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B0" w:rsidRDefault="003D79B0" w:rsidP="0050340C">
      <w:pPr>
        <w:spacing w:before="120" w:after="0" w:line="276" w:lineRule="auto"/>
        <w:jc w:val="center"/>
        <w:rPr>
          <w:rFonts w:eastAsia="Calibri" w:cs="Arial"/>
          <w:b/>
          <w:szCs w:val="24"/>
        </w:rPr>
      </w:pPr>
    </w:p>
    <w:p w:rsidR="001415A5" w:rsidRPr="00797038" w:rsidRDefault="00797038" w:rsidP="0050340C">
      <w:pPr>
        <w:spacing w:before="120" w:after="0" w:line="276" w:lineRule="auto"/>
        <w:jc w:val="center"/>
        <w:rPr>
          <w:rFonts w:eastAsia="Calibri" w:cs="Arial"/>
          <w:b/>
          <w:szCs w:val="36"/>
        </w:rPr>
      </w:pPr>
      <w:bookmarkStart w:id="0" w:name="_GoBack"/>
      <w:r w:rsidRPr="00797038">
        <w:rPr>
          <w:rFonts w:eastAsia="Calibri" w:cs="Arial"/>
          <w:b/>
          <w:bCs/>
          <w:szCs w:val="36"/>
        </w:rPr>
        <w:t>Каритас Србије и „Човекољубље“ - Добротворна Ф</w:t>
      </w:r>
      <w:r w:rsidR="00C00585" w:rsidRPr="00797038">
        <w:rPr>
          <w:rFonts w:eastAsia="Calibri" w:cs="Arial"/>
          <w:b/>
          <w:bCs/>
          <w:szCs w:val="36"/>
        </w:rPr>
        <w:t xml:space="preserve">ондација Српске православне цркве у партнерству са </w:t>
      </w:r>
      <w:r w:rsidRPr="00797038">
        <w:rPr>
          <w:rFonts w:eastAsia="Calibri" w:cs="Arial"/>
          <w:b/>
          <w:bCs/>
          <w:szCs w:val="36"/>
          <w:lang w:val="sr-Latn-RS"/>
        </w:rPr>
        <w:t xml:space="preserve">Catholic Relief Services </w:t>
      </w:r>
      <w:r w:rsidR="00C00585" w:rsidRPr="00797038">
        <w:rPr>
          <w:rFonts w:eastAsia="Calibri" w:cs="Arial"/>
          <w:b/>
          <w:bCs/>
          <w:szCs w:val="36"/>
        </w:rPr>
        <w:t>-</w:t>
      </w:r>
      <w:r w:rsidR="00C00585" w:rsidRPr="00797038">
        <w:rPr>
          <w:rFonts w:eastAsia="Calibri" w:cs="Arial"/>
          <w:b/>
          <w:bCs/>
          <w:i/>
          <w:iCs/>
          <w:szCs w:val="36"/>
        </w:rPr>
        <w:t xml:space="preserve"> </w:t>
      </w:r>
      <w:r w:rsidR="00C00585" w:rsidRPr="00797038">
        <w:rPr>
          <w:rFonts w:eastAsia="Calibri" w:cs="Arial"/>
          <w:b/>
          <w:bCs/>
          <w:iCs/>
          <w:szCs w:val="36"/>
        </w:rPr>
        <w:t>USCCB</w:t>
      </w:r>
      <w:r w:rsidR="00C00585" w:rsidRPr="00797038">
        <w:rPr>
          <w:rFonts w:eastAsia="Calibri" w:cs="Arial"/>
          <w:b/>
          <w:bCs/>
          <w:i/>
          <w:iCs/>
          <w:szCs w:val="36"/>
        </w:rPr>
        <w:t xml:space="preserve"> </w:t>
      </w:r>
    </w:p>
    <w:p w:rsidR="001415A5" w:rsidRPr="00797038" w:rsidRDefault="00797038" w:rsidP="0050340C">
      <w:pPr>
        <w:spacing w:before="120" w:after="0" w:line="276" w:lineRule="auto"/>
        <w:jc w:val="center"/>
        <w:rPr>
          <w:rFonts w:eastAsia="Calibri" w:cs="Arial"/>
          <w:b/>
          <w:szCs w:val="36"/>
        </w:rPr>
      </w:pPr>
      <w:r w:rsidRPr="00797038">
        <w:rPr>
          <w:rFonts w:eastAsia="Calibri" w:cs="Arial"/>
          <w:b/>
          <w:szCs w:val="36"/>
        </w:rPr>
        <w:t>објављује</w:t>
      </w:r>
    </w:p>
    <w:p w:rsidR="00797038" w:rsidRPr="00797038" w:rsidRDefault="009E2A33" w:rsidP="0050340C">
      <w:pPr>
        <w:spacing w:before="120" w:after="0" w:line="276" w:lineRule="auto"/>
        <w:jc w:val="center"/>
        <w:rPr>
          <w:rFonts w:eastAsia="Calibri" w:cs="Arial"/>
          <w:b/>
          <w:bCs/>
          <w:sz w:val="28"/>
          <w:szCs w:val="36"/>
        </w:rPr>
      </w:pPr>
      <w:r w:rsidRPr="00797038">
        <w:rPr>
          <w:rFonts w:eastAsia="Calibri" w:cs="Arial"/>
          <w:b/>
          <w:bCs/>
          <w:sz w:val="28"/>
          <w:szCs w:val="36"/>
        </w:rPr>
        <w:t xml:space="preserve">Тендер за </w:t>
      </w:r>
      <w:r w:rsidR="00947B71" w:rsidRPr="00797038">
        <w:rPr>
          <w:rFonts w:eastAsia="Calibri" w:cs="Arial"/>
          <w:b/>
          <w:bCs/>
          <w:sz w:val="28"/>
          <w:szCs w:val="36"/>
        </w:rPr>
        <w:t xml:space="preserve">хитну </w:t>
      </w:r>
      <w:r w:rsidRPr="00797038">
        <w:rPr>
          <w:rFonts w:eastAsia="Calibri" w:cs="Arial"/>
          <w:b/>
          <w:bCs/>
          <w:sz w:val="28"/>
          <w:szCs w:val="36"/>
        </w:rPr>
        <w:t>набавку и испоруку</w:t>
      </w:r>
      <w:r w:rsidR="00797038" w:rsidRPr="008719D2">
        <w:rPr>
          <w:rFonts w:eastAsia="Calibri" w:cs="Arial"/>
          <w:b/>
          <w:bCs/>
          <w:sz w:val="28"/>
          <w:szCs w:val="36"/>
        </w:rPr>
        <w:t xml:space="preserve"> </w:t>
      </w:r>
    </w:p>
    <w:p w:rsidR="008F73EF" w:rsidRPr="00797038" w:rsidRDefault="00797038" w:rsidP="0050340C">
      <w:pPr>
        <w:spacing w:before="120" w:after="0" w:line="276" w:lineRule="auto"/>
        <w:jc w:val="center"/>
        <w:rPr>
          <w:rFonts w:eastAsia="Calibri" w:cs="Arial"/>
          <w:b/>
          <w:sz w:val="28"/>
          <w:szCs w:val="36"/>
        </w:rPr>
      </w:pPr>
      <w:r w:rsidRPr="008719D2">
        <w:rPr>
          <w:rFonts w:eastAsia="Calibri" w:cs="Arial"/>
          <w:b/>
          <w:bCs/>
          <w:sz w:val="28"/>
          <w:szCs w:val="36"/>
        </w:rPr>
        <w:t>готове</w:t>
      </w:r>
      <w:r w:rsidR="009E2A33" w:rsidRPr="00797038">
        <w:rPr>
          <w:rFonts w:eastAsia="Calibri" w:cs="Arial"/>
          <w:b/>
          <w:bCs/>
          <w:sz w:val="28"/>
          <w:szCs w:val="36"/>
        </w:rPr>
        <w:t xml:space="preserve"> хране </w:t>
      </w:r>
      <w:r w:rsidRPr="008719D2">
        <w:rPr>
          <w:rFonts w:eastAsia="Calibri" w:cs="Arial"/>
          <w:b/>
          <w:bCs/>
          <w:sz w:val="28"/>
          <w:szCs w:val="36"/>
        </w:rPr>
        <w:t>и вод</w:t>
      </w:r>
      <w:r w:rsidRPr="00797038">
        <w:rPr>
          <w:rFonts w:eastAsia="Calibri" w:cs="Arial"/>
          <w:sz w:val="28"/>
          <w:szCs w:val="36"/>
        </w:rPr>
        <w:t>е</w:t>
      </w:r>
      <w:r>
        <w:rPr>
          <w:rFonts w:eastAsia="Calibri" w:cs="Arial"/>
          <w:sz w:val="28"/>
          <w:szCs w:val="36"/>
        </w:rPr>
        <w:t xml:space="preserve"> </w:t>
      </w:r>
      <w:r w:rsidR="00000C23" w:rsidRPr="00797038">
        <w:rPr>
          <w:rFonts w:eastAsia="Calibri" w:cs="Arial"/>
          <w:b/>
          <w:bCs/>
          <w:sz w:val="28"/>
          <w:szCs w:val="36"/>
        </w:rPr>
        <w:t>прихватним центрима у Прешеву и Бујановцу</w:t>
      </w:r>
      <w:r w:rsidR="00000C23" w:rsidRPr="00797038">
        <w:rPr>
          <w:rFonts w:eastAsia="Calibri" w:cs="Arial"/>
          <w:sz w:val="28"/>
          <w:szCs w:val="36"/>
        </w:rPr>
        <w:t xml:space="preserve"> </w:t>
      </w:r>
    </w:p>
    <w:p w:rsidR="00385781" w:rsidRDefault="00385781" w:rsidP="0050340C">
      <w:pPr>
        <w:spacing w:before="120" w:after="0" w:line="276" w:lineRule="auto"/>
        <w:rPr>
          <w:rFonts w:eastAsia="Calibri" w:cs="Arial"/>
          <w:b/>
          <w:szCs w:val="24"/>
        </w:rPr>
      </w:pPr>
    </w:p>
    <w:p w:rsidR="008F73EF" w:rsidRPr="00797038" w:rsidRDefault="001104A2" w:rsidP="0050340C">
      <w:pPr>
        <w:spacing w:before="120" w:after="0" w:line="276" w:lineRule="auto"/>
        <w:rPr>
          <w:rFonts w:eastAsia="Calibri" w:cs="Arial"/>
          <w:b/>
          <w:bCs/>
          <w:szCs w:val="24"/>
        </w:rPr>
      </w:pPr>
      <w:r>
        <w:rPr>
          <w:rFonts w:eastAsia="Calibri" w:cs="Arial"/>
          <w:b/>
          <w:bCs/>
          <w:szCs w:val="24"/>
        </w:rPr>
        <w:t>Тендер #</w:t>
      </w:r>
      <w:r w:rsidRPr="00797038">
        <w:rPr>
          <w:rFonts w:eastAsia="Calibri" w:cs="Arial"/>
          <w:b/>
          <w:bCs/>
          <w:szCs w:val="24"/>
        </w:rPr>
        <w:t xml:space="preserve">CRS 02/2017 – </w:t>
      </w:r>
      <w:r>
        <w:rPr>
          <w:rFonts w:eastAsia="Calibri" w:cs="Arial"/>
          <w:b/>
          <w:bCs/>
          <w:szCs w:val="24"/>
        </w:rPr>
        <w:t>Храна за избеглице и мигранте на југу Србије</w:t>
      </w:r>
      <w:r w:rsidR="00797038">
        <w:rPr>
          <w:rFonts w:eastAsia="Calibri" w:cs="Arial"/>
          <w:b/>
          <w:bCs/>
          <w:szCs w:val="24"/>
        </w:rPr>
        <w:t xml:space="preserve">, </w:t>
      </w:r>
    </w:p>
    <w:p w:rsidR="008F73EF" w:rsidRPr="00797038" w:rsidRDefault="00797038" w:rsidP="0050340C">
      <w:pPr>
        <w:spacing w:before="120" w:after="0" w:line="276" w:lineRule="auto"/>
        <w:rPr>
          <w:rFonts w:eastAsia="Calibri" w:cs="Arial"/>
          <w:b/>
          <w:bCs/>
          <w:szCs w:val="24"/>
        </w:rPr>
      </w:pPr>
      <w:r>
        <w:rPr>
          <w:rFonts w:eastAsia="Calibri" w:cs="Arial"/>
          <w:b/>
          <w:bCs/>
          <w:szCs w:val="24"/>
        </w:rPr>
        <w:t xml:space="preserve">14 </w:t>
      </w:r>
      <w:r w:rsidR="00000C23">
        <w:rPr>
          <w:rFonts w:eastAsia="Calibri" w:cs="Arial"/>
          <w:b/>
          <w:bCs/>
          <w:szCs w:val="24"/>
        </w:rPr>
        <w:t>Април 2017. године</w:t>
      </w:r>
    </w:p>
    <w:p w:rsidR="008F73EF" w:rsidRPr="00E06D3A" w:rsidRDefault="00797038" w:rsidP="0050340C">
      <w:pPr>
        <w:spacing w:before="120" w:after="0"/>
        <w:rPr>
          <w:rFonts w:cs="Arial"/>
          <w:b/>
          <w:szCs w:val="24"/>
        </w:rPr>
      </w:pPr>
      <w:r>
        <w:rPr>
          <w:rFonts w:cs="Arial"/>
          <w:szCs w:val="24"/>
        </w:rPr>
        <w:t>Т</w:t>
      </w:r>
      <w:r w:rsidR="008F73EF">
        <w:rPr>
          <w:rFonts w:cs="Arial"/>
          <w:szCs w:val="24"/>
        </w:rPr>
        <w:t>ендер за набавку хране за процењених 100 - 5000 производа за сваку од категорија наведених у тексту тендера.</w:t>
      </w:r>
      <w:r w:rsidR="008719D2">
        <w:rPr>
          <w:rFonts w:cs="Arial"/>
          <w:szCs w:val="24"/>
        </w:rPr>
        <w:t xml:space="preserve"> О</w:t>
      </w:r>
      <w:r w:rsidR="008F73EF">
        <w:rPr>
          <w:rFonts w:cs="Arial"/>
          <w:szCs w:val="24"/>
        </w:rPr>
        <w:t>глашава се у штампаним медијима са националном покривеношћу.</w:t>
      </w:r>
    </w:p>
    <w:p w:rsidR="00474E59" w:rsidRDefault="00474E59" w:rsidP="0050340C">
      <w:pPr>
        <w:spacing w:before="120" w:after="0" w:line="276" w:lineRule="auto"/>
        <w:rPr>
          <w:rFonts w:cs="Arial"/>
          <w:szCs w:val="24"/>
        </w:rPr>
      </w:pPr>
      <w:r>
        <w:rPr>
          <w:rFonts w:cs="Arial"/>
          <w:szCs w:val="24"/>
        </w:rPr>
        <w:t>Рок</w:t>
      </w:r>
      <w:r w:rsidR="008F73EF">
        <w:rPr>
          <w:rFonts w:cs="Arial"/>
          <w:szCs w:val="24"/>
        </w:rPr>
        <w:t xml:space="preserve"> за подно</w:t>
      </w:r>
      <w:r w:rsidR="003A0E48">
        <w:rPr>
          <w:rFonts w:cs="Arial"/>
          <w:szCs w:val="24"/>
        </w:rPr>
        <w:t xml:space="preserve">шење понуда је 20. април 2017. </w:t>
      </w:r>
      <w:r w:rsidR="008F73EF">
        <w:rPr>
          <w:rFonts w:cs="Arial"/>
          <w:szCs w:val="24"/>
        </w:rPr>
        <w:t xml:space="preserve">године у 14:00 часова по локалном времену у Београду </w:t>
      </w:r>
    </w:p>
    <w:p w:rsidR="00474E59" w:rsidRDefault="00474E59" w:rsidP="0050340C">
      <w:pPr>
        <w:spacing w:before="120" w:after="0" w:line="276" w:lineRule="auto"/>
        <w:rPr>
          <w:ins w:id="1" w:author="Snjezana Ecimovic" w:date="2017-04-13T20:56:00Z"/>
          <w:rFonts w:cs="Arial"/>
          <w:szCs w:val="24"/>
        </w:rPr>
      </w:pPr>
      <w:r>
        <w:rPr>
          <w:rFonts w:cs="Arial"/>
          <w:szCs w:val="24"/>
        </w:rPr>
        <w:t>Начин подношења понуда</w:t>
      </w:r>
      <w:r w:rsidRPr="008719D2">
        <w:rPr>
          <w:rFonts w:cs="Arial"/>
          <w:szCs w:val="24"/>
        </w:rPr>
        <w:t xml:space="preserve">: поштом или диреткно на </w:t>
      </w:r>
      <w:r w:rsidR="008F73EF">
        <w:rPr>
          <w:rFonts w:cs="Arial"/>
          <w:szCs w:val="24"/>
        </w:rPr>
        <w:t xml:space="preserve">следећу адресу: </w:t>
      </w:r>
    </w:p>
    <w:p w:rsidR="00474E59" w:rsidRDefault="008F73EF" w:rsidP="008719D2">
      <w:pPr>
        <w:spacing w:before="120" w:after="0" w:line="276" w:lineRule="auto"/>
        <w:jc w:val="center"/>
        <w:rPr>
          <w:ins w:id="2" w:author="Snjezana Ecimovic" w:date="2017-04-13T20:57:00Z"/>
          <w:rFonts w:cs="Arial"/>
          <w:szCs w:val="24"/>
        </w:rPr>
      </w:pPr>
      <w:r>
        <w:rPr>
          <w:rFonts w:cs="Arial"/>
          <w:szCs w:val="24"/>
        </w:rPr>
        <w:t>Карит</w:t>
      </w:r>
      <w:r w:rsidR="00797038">
        <w:rPr>
          <w:rFonts w:cs="Arial"/>
          <w:szCs w:val="24"/>
        </w:rPr>
        <w:t>ас Србије– Војводе Степе 78/локал</w:t>
      </w:r>
      <w:r>
        <w:rPr>
          <w:rFonts w:cs="Arial"/>
          <w:szCs w:val="24"/>
        </w:rPr>
        <w:t xml:space="preserve"> 5</w:t>
      </w:r>
      <w:r w:rsidR="00797038">
        <w:rPr>
          <w:rFonts w:cs="Arial"/>
          <w:szCs w:val="24"/>
        </w:rPr>
        <w:t xml:space="preserve">, </w:t>
      </w:r>
      <w:r>
        <w:rPr>
          <w:rFonts w:cs="Arial"/>
          <w:szCs w:val="24"/>
        </w:rPr>
        <w:t xml:space="preserve"> </w:t>
      </w:r>
    </w:p>
    <w:p w:rsidR="008F73EF" w:rsidRPr="00314CEA" w:rsidRDefault="008F73EF" w:rsidP="008719D2">
      <w:pPr>
        <w:spacing w:before="120" w:after="0" w:line="276" w:lineRule="auto"/>
        <w:jc w:val="center"/>
        <w:rPr>
          <w:rFonts w:eastAsia="Calibri" w:cs="Arial"/>
          <w:szCs w:val="24"/>
        </w:rPr>
      </w:pPr>
      <w:r>
        <w:rPr>
          <w:rFonts w:cs="Arial"/>
          <w:szCs w:val="24"/>
        </w:rPr>
        <w:t>11000 Београд,.</w:t>
      </w:r>
    </w:p>
    <w:p w:rsidR="00947B71" w:rsidRDefault="001415A5" w:rsidP="007A08CB">
      <w:pPr>
        <w:rPr>
          <w:rFonts w:eastAsia="Calibri" w:cs="Arial"/>
          <w:szCs w:val="24"/>
        </w:rPr>
      </w:pPr>
      <w:r>
        <w:rPr>
          <w:rFonts w:eastAsia="Calibri" w:cs="Arial"/>
          <w:szCs w:val="24"/>
        </w:rPr>
        <w:t>Тендерска документација је доступна на интернет страници:</w:t>
      </w:r>
    </w:p>
    <w:p w:rsidR="003763A5" w:rsidRPr="003763A5" w:rsidRDefault="007E73D8" w:rsidP="007A08CB">
      <w:pPr>
        <w:rPr>
          <w:rFonts w:eastAsia="Calibri" w:cs="Arial"/>
          <w:szCs w:val="24"/>
        </w:rPr>
      </w:pPr>
      <w:hyperlink r:id="rId9" w:history="1">
        <w:r w:rsidR="001415A5">
          <w:rPr>
            <w:rStyle w:val="Hyperlink"/>
            <w:rFonts w:eastAsia="Calibri" w:cs="Arial"/>
            <w:szCs w:val="24"/>
          </w:rPr>
          <w:t>http://caritas.rs/caritas/?p=2873</w:t>
        </w:r>
      </w:hyperlink>
    </w:p>
    <w:p w:rsidR="008F73EF" w:rsidRDefault="008F73EF" w:rsidP="0050340C">
      <w:pPr>
        <w:spacing w:before="120" w:after="0" w:line="276" w:lineRule="auto"/>
        <w:rPr>
          <w:rFonts w:eastAsia="Calibri" w:cs="Arial"/>
          <w:szCs w:val="24"/>
        </w:rPr>
      </w:pPr>
      <w:r>
        <w:rPr>
          <w:rFonts w:eastAsia="Calibri" w:cs="Arial"/>
          <w:szCs w:val="24"/>
        </w:rPr>
        <w:t xml:space="preserve">Молимо Вас да сва додатна питања упутите </w:t>
      </w:r>
      <w:r w:rsidR="00516570">
        <w:rPr>
          <w:rFonts w:eastAsia="Calibri" w:cs="Arial"/>
          <w:szCs w:val="24"/>
        </w:rPr>
        <w:t xml:space="preserve">електронском поштом на  </w:t>
      </w:r>
      <w:r>
        <w:rPr>
          <w:rFonts w:eastAsia="Calibri" w:cs="Arial"/>
          <w:szCs w:val="24"/>
        </w:rPr>
        <w:t xml:space="preserve">адресу: </w:t>
      </w:r>
      <w:r w:rsidR="00516570">
        <w:rPr>
          <w:rFonts w:eastAsia="Calibri" w:cs="Arial"/>
          <w:b/>
          <w:bCs/>
          <w:szCs w:val="24"/>
          <w:lang w:val="en-US"/>
        </w:rPr>
        <w:fldChar w:fldCharType="begin"/>
      </w:r>
      <w:r w:rsidR="00516570" w:rsidRPr="008719D2">
        <w:rPr>
          <w:rFonts w:eastAsia="Calibri" w:cs="Arial"/>
          <w:b/>
          <w:bCs/>
          <w:szCs w:val="24"/>
        </w:rPr>
        <w:instrText xml:space="preserve"> </w:instrText>
      </w:r>
      <w:r w:rsidR="00516570">
        <w:rPr>
          <w:rFonts w:eastAsia="Calibri" w:cs="Arial"/>
          <w:b/>
          <w:bCs/>
          <w:szCs w:val="24"/>
          <w:lang w:val="en-US"/>
        </w:rPr>
        <w:instrText>HYPERLINK</w:instrText>
      </w:r>
      <w:r w:rsidR="00516570" w:rsidRPr="008719D2">
        <w:rPr>
          <w:rFonts w:eastAsia="Calibri" w:cs="Arial"/>
          <w:b/>
          <w:bCs/>
          <w:szCs w:val="24"/>
        </w:rPr>
        <w:instrText xml:space="preserve"> "</w:instrText>
      </w:r>
      <w:r w:rsidR="00516570">
        <w:rPr>
          <w:rFonts w:eastAsia="Calibri" w:cs="Arial"/>
          <w:b/>
          <w:bCs/>
          <w:szCs w:val="24"/>
          <w:lang w:val="en-US"/>
        </w:rPr>
        <w:instrText>mailto</w:instrText>
      </w:r>
      <w:r w:rsidR="00516570" w:rsidRPr="008719D2">
        <w:rPr>
          <w:rFonts w:eastAsia="Calibri" w:cs="Arial"/>
          <w:b/>
          <w:bCs/>
          <w:szCs w:val="24"/>
        </w:rPr>
        <w:instrText>:</w:instrText>
      </w:r>
      <w:r w:rsidR="00516570">
        <w:rPr>
          <w:rFonts w:eastAsia="Calibri" w:cs="Arial"/>
          <w:b/>
          <w:bCs/>
          <w:szCs w:val="24"/>
          <w:lang w:val="en-US"/>
        </w:rPr>
        <w:instrText>secretariat</w:instrText>
      </w:r>
      <w:r w:rsidR="00516570" w:rsidRPr="008719D2">
        <w:rPr>
          <w:rFonts w:eastAsia="Calibri" w:cs="Arial"/>
          <w:b/>
          <w:bCs/>
          <w:szCs w:val="24"/>
        </w:rPr>
        <w:instrText>@</w:instrText>
      </w:r>
      <w:r w:rsidR="00516570">
        <w:rPr>
          <w:rFonts w:eastAsia="Calibri" w:cs="Arial"/>
          <w:b/>
          <w:bCs/>
          <w:szCs w:val="24"/>
          <w:lang w:val="en-US"/>
        </w:rPr>
        <w:instrText>caritas</w:instrText>
      </w:r>
      <w:r w:rsidR="00516570" w:rsidRPr="008719D2">
        <w:rPr>
          <w:rFonts w:eastAsia="Calibri" w:cs="Arial"/>
          <w:b/>
          <w:bCs/>
          <w:szCs w:val="24"/>
        </w:rPr>
        <w:instrText>.</w:instrText>
      </w:r>
      <w:r w:rsidR="00516570">
        <w:rPr>
          <w:rFonts w:eastAsia="Calibri" w:cs="Arial"/>
          <w:b/>
          <w:bCs/>
          <w:szCs w:val="24"/>
          <w:lang w:val="en-US"/>
        </w:rPr>
        <w:instrText>rs</w:instrText>
      </w:r>
      <w:r w:rsidR="00516570" w:rsidRPr="008719D2">
        <w:rPr>
          <w:rFonts w:eastAsia="Calibri" w:cs="Arial"/>
          <w:b/>
          <w:bCs/>
          <w:szCs w:val="24"/>
        </w:rPr>
        <w:instrText xml:space="preserve">" </w:instrText>
      </w:r>
      <w:r w:rsidR="00516570">
        <w:rPr>
          <w:rFonts w:eastAsia="Calibri" w:cs="Arial"/>
          <w:b/>
          <w:bCs/>
          <w:szCs w:val="24"/>
          <w:lang w:val="en-US"/>
        </w:rPr>
        <w:fldChar w:fldCharType="separate"/>
      </w:r>
      <w:r w:rsidR="00516570" w:rsidRPr="001573BF">
        <w:rPr>
          <w:rStyle w:val="Hyperlink"/>
          <w:rFonts w:eastAsia="Calibri" w:cs="Arial"/>
          <w:b/>
          <w:bCs/>
          <w:szCs w:val="24"/>
          <w:lang w:val="en-US"/>
        </w:rPr>
        <w:t>secretariat</w:t>
      </w:r>
      <w:r w:rsidR="00516570" w:rsidRPr="008719D2">
        <w:rPr>
          <w:rStyle w:val="Hyperlink"/>
          <w:rFonts w:eastAsia="Calibri" w:cs="Arial"/>
          <w:b/>
          <w:bCs/>
          <w:szCs w:val="24"/>
        </w:rPr>
        <w:t>@</w:t>
      </w:r>
      <w:r w:rsidR="00516570" w:rsidRPr="001573BF">
        <w:rPr>
          <w:rStyle w:val="Hyperlink"/>
          <w:rFonts w:eastAsia="Calibri" w:cs="Arial"/>
          <w:b/>
          <w:bCs/>
          <w:szCs w:val="24"/>
          <w:lang w:val="en-US"/>
        </w:rPr>
        <w:t>caritas</w:t>
      </w:r>
      <w:r w:rsidR="00516570" w:rsidRPr="008719D2">
        <w:rPr>
          <w:rStyle w:val="Hyperlink"/>
          <w:rFonts w:eastAsia="Calibri" w:cs="Arial"/>
          <w:b/>
          <w:bCs/>
          <w:szCs w:val="24"/>
        </w:rPr>
        <w:t>.</w:t>
      </w:r>
      <w:r w:rsidR="00516570" w:rsidRPr="001573BF">
        <w:rPr>
          <w:rStyle w:val="Hyperlink"/>
          <w:rFonts w:eastAsia="Calibri" w:cs="Arial"/>
          <w:b/>
          <w:bCs/>
          <w:szCs w:val="24"/>
          <w:lang w:val="en-US"/>
        </w:rPr>
        <w:t>rs</w:t>
      </w:r>
      <w:ins w:id="3" w:author="Snjezana Ecimovic" w:date="2017-04-13T21:01:00Z">
        <w:r w:rsidR="00516570">
          <w:rPr>
            <w:rFonts w:eastAsia="Calibri" w:cs="Arial"/>
            <w:b/>
            <w:bCs/>
            <w:szCs w:val="24"/>
            <w:lang w:val="en-US"/>
          </w:rPr>
          <w:fldChar w:fldCharType="end"/>
        </w:r>
        <w:r w:rsidR="00516570">
          <w:rPr>
            <w:rFonts w:eastAsia="Calibri" w:cs="Arial"/>
            <w:b/>
            <w:bCs/>
            <w:szCs w:val="24"/>
          </w:rPr>
          <w:t xml:space="preserve"> </w:t>
        </w:r>
      </w:ins>
      <w:del w:id="4" w:author="Snjezana Ecimovic" w:date="2017-04-13T21:00:00Z">
        <w:r w:rsidDel="00516570">
          <w:rPr>
            <w:rFonts w:eastAsia="Calibri" w:cs="Arial"/>
            <w:szCs w:val="24"/>
          </w:rPr>
          <w:delText xml:space="preserve">. </w:delText>
        </w:r>
      </w:del>
      <w:r>
        <w:rPr>
          <w:rFonts w:eastAsia="Calibri" w:cs="Arial"/>
          <w:szCs w:val="24"/>
        </w:rPr>
        <w:t>У „Предмет“ имејла уписати: „Питања - CRS 02/2017</w:t>
      </w:r>
      <w:bookmarkEnd w:id="0"/>
      <w:r>
        <w:rPr>
          <w:rFonts w:eastAsia="Calibri" w:cs="Arial"/>
          <w:szCs w:val="24"/>
        </w:rPr>
        <w:t>“</w:t>
      </w:r>
    </w:p>
    <w:p w:rsidR="00761879" w:rsidRPr="00E06D3A" w:rsidRDefault="00761879" w:rsidP="0050340C">
      <w:pPr>
        <w:spacing w:before="120" w:after="0" w:line="276" w:lineRule="auto"/>
        <w:rPr>
          <w:rFonts w:eastAsia="Calibri" w:cs="Arial"/>
          <w:b/>
          <w:szCs w:val="24"/>
        </w:rPr>
      </w:pPr>
    </w:p>
    <w:tbl>
      <w:tblPr>
        <w:tblStyle w:val="TableGrid"/>
        <w:tblW w:w="9440" w:type="dxa"/>
        <w:tblLook w:val="04A0" w:firstRow="1" w:lastRow="0" w:firstColumn="1" w:lastColumn="0" w:noHBand="0" w:noVBand="1"/>
      </w:tblPr>
      <w:tblGrid>
        <w:gridCol w:w="5485"/>
        <w:gridCol w:w="3955"/>
      </w:tblGrid>
      <w:tr w:rsidR="00761879" w:rsidTr="00BA4B25">
        <w:trPr>
          <w:trHeight w:val="393"/>
        </w:trPr>
        <w:tc>
          <w:tcPr>
            <w:tcW w:w="5485" w:type="dxa"/>
            <w:tcBorders>
              <w:top w:val="single" w:sz="4" w:space="0" w:color="auto"/>
              <w:left w:val="single" w:sz="4" w:space="0" w:color="auto"/>
              <w:bottom w:val="single" w:sz="4" w:space="0" w:color="auto"/>
              <w:right w:val="single" w:sz="4" w:space="0" w:color="auto"/>
            </w:tcBorders>
            <w:hideMark/>
          </w:tcPr>
          <w:p w:rsidR="00761879" w:rsidRDefault="00761879" w:rsidP="00BA4B25">
            <w:pPr>
              <w:spacing w:before="120"/>
              <w:rPr>
                <w:rFonts w:eastAsia="Calibri" w:cs="Arial"/>
                <w:b/>
                <w:szCs w:val="24"/>
              </w:rPr>
            </w:pPr>
            <w:r>
              <w:rPr>
                <w:rFonts w:eastAsia="Calibri" w:cs="Arial"/>
                <w:b/>
                <w:bCs/>
                <w:szCs w:val="24"/>
              </w:rPr>
              <w:t>Распоред</w:t>
            </w:r>
            <w:r>
              <w:rPr>
                <w:rFonts w:eastAsia="Calibri" w:cs="Arial"/>
                <w:szCs w:val="24"/>
              </w:rPr>
              <w:t xml:space="preserve"> </w:t>
            </w:r>
          </w:p>
        </w:tc>
        <w:tc>
          <w:tcPr>
            <w:tcW w:w="3955" w:type="dxa"/>
            <w:tcBorders>
              <w:top w:val="single" w:sz="4" w:space="0" w:color="auto"/>
              <w:left w:val="single" w:sz="4" w:space="0" w:color="auto"/>
              <w:bottom w:val="single" w:sz="4" w:space="0" w:color="auto"/>
              <w:right w:val="single" w:sz="4" w:space="0" w:color="auto"/>
            </w:tcBorders>
            <w:hideMark/>
          </w:tcPr>
          <w:p w:rsidR="00761879" w:rsidRDefault="00761879" w:rsidP="00BA4B25">
            <w:pPr>
              <w:spacing w:before="120"/>
              <w:rPr>
                <w:rFonts w:eastAsia="Calibri" w:cs="Arial"/>
                <w:b/>
                <w:szCs w:val="24"/>
              </w:rPr>
            </w:pPr>
            <w:r>
              <w:rPr>
                <w:rFonts w:eastAsia="Calibri" w:cs="Arial"/>
                <w:b/>
                <w:bCs/>
                <w:szCs w:val="24"/>
              </w:rPr>
              <w:t>Датум</w:t>
            </w:r>
            <w:r>
              <w:rPr>
                <w:rFonts w:eastAsia="Calibri" w:cs="Arial"/>
                <w:szCs w:val="24"/>
              </w:rPr>
              <w:t xml:space="preserve"> </w:t>
            </w:r>
          </w:p>
        </w:tc>
      </w:tr>
      <w:tr w:rsidR="00761879" w:rsidTr="00BA4B25">
        <w:trPr>
          <w:trHeight w:val="413"/>
        </w:trPr>
        <w:tc>
          <w:tcPr>
            <w:tcW w:w="5485" w:type="dxa"/>
            <w:tcBorders>
              <w:top w:val="single" w:sz="4" w:space="0" w:color="auto"/>
              <w:left w:val="single" w:sz="4" w:space="0" w:color="auto"/>
              <w:bottom w:val="single" w:sz="4" w:space="0" w:color="auto"/>
              <w:right w:val="single" w:sz="4" w:space="0" w:color="auto"/>
            </w:tcBorders>
            <w:hideMark/>
          </w:tcPr>
          <w:p w:rsidR="00761879" w:rsidRDefault="00761879" w:rsidP="00BA4B25">
            <w:pPr>
              <w:spacing w:before="120"/>
              <w:rPr>
                <w:rFonts w:eastAsia="Calibri" w:cs="Arial"/>
                <w:szCs w:val="24"/>
              </w:rPr>
            </w:pPr>
            <w:r>
              <w:rPr>
                <w:rFonts w:eastAsia="Calibri" w:cs="Arial"/>
                <w:szCs w:val="24"/>
              </w:rPr>
              <w:t>Рок за подношење понуда</w:t>
            </w:r>
          </w:p>
        </w:tc>
        <w:tc>
          <w:tcPr>
            <w:tcW w:w="3955" w:type="dxa"/>
            <w:tcBorders>
              <w:top w:val="single" w:sz="4" w:space="0" w:color="auto"/>
              <w:left w:val="single" w:sz="4" w:space="0" w:color="auto"/>
              <w:bottom w:val="single" w:sz="4" w:space="0" w:color="auto"/>
              <w:right w:val="single" w:sz="4" w:space="0" w:color="auto"/>
            </w:tcBorders>
            <w:hideMark/>
          </w:tcPr>
          <w:p w:rsidR="00761879" w:rsidRPr="00B95D7A" w:rsidRDefault="00E474FC" w:rsidP="00761879">
            <w:pPr>
              <w:spacing w:before="120"/>
              <w:rPr>
                <w:rFonts w:eastAsia="Calibri" w:cs="Arial"/>
                <w:szCs w:val="24"/>
              </w:rPr>
            </w:pPr>
            <w:r>
              <w:rPr>
                <w:rFonts w:eastAsia="Calibri" w:cs="Arial"/>
                <w:szCs w:val="24"/>
              </w:rPr>
              <w:t>20. април 2017. – 14:00  CET</w:t>
            </w:r>
          </w:p>
        </w:tc>
      </w:tr>
      <w:tr w:rsidR="00761879" w:rsidTr="00BA4B25">
        <w:trPr>
          <w:trHeight w:val="393"/>
        </w:trPr>
        <w:tc>
          <w:tcPr>
            <w:tcW w:w="5485" w:type="dxa"/>
            <w:tcBorders>
              <w:top w:val="single" w:sz="4" w:space="0" w:color="auto"/>
              <w:left w:val="single" w:sz="4" w:space="0" w:color="auto"/>
              <w:bottom w:val="single" w:sz="4" w:space="0" w:color="auto"/>
              <w:right w:val="single" w:sz="4" w:space="0" w:color="auto"/>
            </w:tcBorders>
            <w:hideMark/>
          </w:tcPr>
          <w:p w:rsidR="00761879" w:rsidRDefault="00761879" w:rsidP="00BA4B25">
            <w:pPr>
              <w:spacing w:before="120"/>
              <w:rPr>
                <w:rFonts w:eastAsia="Calibri" w:cs="Arial"/>
                <w:szCs w:val="24"/>
              </w:rPr>
            </w:pPr>
            <w:r>
              <w:rPr>
                <w:rFonts w:eastAsia="Calibri" w:cs="Arial"/>
                <w:szCs w:val="24"/>
              </w:rPr>
              <w:t>Јавно отварање понуда и одабир добављача</w:t>
            </w:r>
          </w:p>
        </w:tc>
        <w:tc>
          <w:tcPr>
            <w:tcW w:w="3955" w:type="dxa"/>
            <w:tcBorders>
              <w:top w:val="single" w:sz="4" w:space="0" w:color="auto"/>
              <w:left w:val="single" w:sz="4" w:space="0" w:color="auto"/>
              <w:bottom w:val="single" w:sz="4" w:space="0" w:color="auto"/>
              <w:right w:val="single" w:sz="4" w:space="0" w:color="auto"/>
            </w:tcBorders>
            <w:hideMark/>
          </w:tcPr>
          <w:p w:rsidR="00761879" w:rsidRPr="00B95D7A" w:rsidRDefault="00E474FC" w:rsidP="00761879">
            <w:pPr>
              <w:spacing w:before="120"/>
              <w:rPr>
                <w:rFonts w:eastAsia="Calibri" w:cs="Arial"/>
                <w:szCs w:val="24"/>
              </w:rPr>
            </w:pPr>
            <w:r>
              <w:rPr>
                <w:rFonts w:eastAsia="Calibri" w:cs="Arial"/>
                <w:szCs w:val="24"/>
              </w:rPr>
              <w:t>21. април 2017. год.</w:t>
            </w:r>
          </w:p>
        </w:tc>
      </w:tr>
      <w:tr w:rsidR="00761879" w:rsidTr="00BA4B25">
        <w:trPr>
          <w:trHeight w:val="393"/>
        </w:trPr>
        <w:tc>
          <w:tcPr>
            <w:tcW w:w="5485" w:type="dxa"/>
            <w:tcBorders>
              <w:top w:val="single" w:sz="4" w:space="0" w:color="auto"/>
              <w:left w:val="single" w:sz="4" w:space="0" w:color="auto"/>
              <w:bottom w:val="single" w:sz="4" w:space="0" w:color="auto"/>
              <w:right w:val="single" w:sz="4" w:space="0" w:color="auto"/>
            </w:tcBorders>
            <w:hideMark/>
          </w:tcPr>
          <w:p w:rsidR="00761879" w:rsidRPr="00761879" w:rsidRDefault="00761879" w:rsidP="00BA4B25">
            <w:pPr>
              <w:spacing w:before="120"/>
              <w:rPr>
                <w:rFonts w:eastAsia="Calibri" w:cs="Arial"/>
                <w:szCs w:val="24"/>
              </w:rPr>
            </w:pPr>
            <w:r>
              <w:rPr>
                <w:rFonts w:eastAsia="Calibri" w:cs="Arial"/>
                <w:szCs w:val="24"/>
              </w:rPr>
              <w:t>Одређивање количин</w:t>
            </w:r>
            <w:r w:rsidR="00EE4195">
              <w:rPr>
                <w:rFonts w:eastAsia="Calibri" w:cs="Arial"/>
                <w:szCs w:val="24"/>
              </w:rPr>
              <w:t>а</w:t>
            </w:r>
            <w:r>
              <w:rPr>
                <w:rFonts w:eastAsia="Calibri" w:cs="Arial"/>
                <w:szCs w:val="24"/>
              </w:rPr>
              <w:t xml:space="preserve"> и потписивање уговора</w:t>
            </w:r>
            <w:r w:rsidR="00EE4195">
              <w:rPr>
                <w:rFonts w:eastAsia="Calibri" w:cs="Arial"/>
                <w:szCs w:val="24"/>
              </w:rPr>
              <w:t xml:space="preserve"> са најповољнијим понуђачем</w:t>
            </w:r>
          </w:p>
        </w:tc>
        <w:tc>
          <w:tcPr>
            <w:tcW w:w="3955" w:type="dxa"/>
            <w:tcBorders>
              <w:top w:val="single" w:sz="4" w:space="0" w:color="auto"/>
              <w:left w:val="single" w:sz="4" w:space="0" w:color="auto"/>
              <w:bottom w:val="single" w:sz="4" w:space="0" w:color="auto"/>
              <w:right w:val="single" w:sz="4" w:space="0" w:color="auto"/>
            </w:tcBorders>
            <w:hideMark/>
          </w:tcPr>
          <w:p w:rsidR="00761879" w:rsidRPr="00056DD4" w:rsidRDefault="00761879" w:rsidP="00761879">
            <w:pPr>
              <w:spacing w:before="120"/>
              <w:rPr>
                <w:rFonts w:eastAsia="Calibri" w:cs="Arial"/>
                <w:szCs w:val="24"/>
              </w:rPr>
            </w:pPr>
            <w:r>
              <w:rPr>
                <w:rFonts w:eastAsia="Calibri" w:cs="Arial"/>
                <w:szCs w:val="24"/>
              </w:rPr>
              <w:t>Најкасније до 2</w:t>
            </w:r>
            <w:r w:rsidR="00EE4195">
              <w:rPr>
                <w:rFonts w:eastAsia="Calibri" w:cs="Arial"/>
                <w:szCs w:val="24"/>
              </w:rPr>
              <w:t>3</w:t>
            </w:r>
            <w:r>
              <w:rPr>
                <w:rFonts w:eastAsia="Calibri" w:cs="Arial"/>
                <w:szCs w:val="24"/>
              </w:rPr>
              <w:t>. априла 2017. год.</w:t>
            </w:r>
          </w:p>
        </w:tc>
      </w:tr>
      <w:tr w:rsidR="00761879" w:rsidTr="00BA4B25">
        <w:trPr>
          <w:trHeight w:val="393"/>
        </w:trPr>
        <w:tc>
          <w:tcPr>
            <w:tcW w:w="5485" w:type="dxa"/>
            <w:tcBorders>
              <w:top w:val="single" w:sz="4" w:space="0" w:color="auto"/>
              <w:left w:val="single" w:sz="4" w:space="0" w:color="auto"/>
              <w:bottom w:val="single" w:sz="4" w:space="0" w:color="auto"/>
              <w:right w:val="single" w:sz="4" w:space="0" w:color="auto"/>
            </w:tcBorders>
          </w:tcPr>
          <w:p w:rsidR="00761879" w:rsidRPr="00761879" w:rsidRDefault="00761879" w:rsidP="00BA4B25">
            <w:pPr>
              <w:spacing w:before="120"/>
              <w:rPr>
                <w:rFonts w:eastAsia="Calibri" w:cs="Arial"/>
                <w:szCs w:val="24"/>
              </w:rPr>
            </w:pPr>
            <w:r>
              <w:rPr>
                <w:rFonts w:eastAsia="Calibri" w:cs="Arial"/>
                <w:szCs w:val="24"/>
              </w:rPr>
              <w:t>Достава артикала</w:t>
            </w:r>
          </w:p>
        </w:tc>
        <w:tc>
          <w:tcPr>
            <w:tcW w:w="3955" w:type="dxa"/>
            <w:tcBorders>
              <w:top w:val="single" w:sz="4" w:space="0" w:color="auto"/>
              <w:left w:val="single" w:sz="4" w:space="0" w:color="auto"/>
              <w:bottom w:val="single" w:sz="4" w:space="0" w:color="auto"/>
              <w:right w:val="single" w:sz="4" w:space="0" w:color="auto"/>
            </w:tcBorders>
          </w:tcPr>
          <w:p w:rsidR="00761879" w:rsidRPr="00056DD4" w:rsidRDefault="00761879" w:rsidP="00BA4B25">
            <w:pPr>
              <w:spacing w:before="120"/>
              <w:rPr>
                <w:rFonts w:eastAsia="Calibri" w:cs="Arial"/>
                <w:szCs w:val="24"/>
              </w:rPr>
            </w:pPr>
            <w:r>
              <w:rPr>
                <w:rFonts w:eastAsia="Calibri" w:cs="Arial"/>
                <w:szCs w:val="24"/>
              </w:rPr>
              <w:t>Најкасније до 2</w:t>
            </w:r>
            <w:r w:rsidR="00EE4195">
              <w:rPr>
                <w:rFonts w:eastAsia="Calibri" w:cs="Arial"/>
                <w:szCs w:val="24"/>
              </w:rPr>
              <w:t>7</w:t>
            </w:r>
            <w:r>
              <w:rPr>
                <w:rFonts w:eastAsia="Calibri" w:cs="Arial"/>
                <w:szCs w:val="24"/>
              </w:rPr>
              <w:t>. априла 2017. год.</w:t>
            </w:r>
          </w:p>
        </w:tc>
      </w:tr>
      <w:tr w:rsidR="00761879" w:rsidTr="00BA4B25">
        <w:trPr>
          <w:trHeight w:val="393"/>
        </w:trPr>
        <w:tc>
          <w:tcPr>
            <w:tcW w:w="5485" w:type="dxa"/>
            <w:tcBorders>
              <w:top w:val="single" w:sz="4" w:space="0" w:color="auto"/>
              <w:left w:val="single" w:sz="4" w:space="0" w:color="auto"/>
              <w:bottom w:val="single" w:sz="4" w:space="0" w:color="auto"/>
              <w:right w:val="single" w:sz="4" w:space="0" w:color="auto"/>
            </w:tcBorders>
          </w:tcPr>
          <w:p w:rsidR="00761879" w:rsidRPr="00761879" w:rsidRDefault="00761879" w:rsidP="00BA4B25">
            <w:pPr>
              <w:spacing w:before="120"/>
              <w:rPr>
                <w:rFonts w:eastAsia="Calibri" w:cs="Arial"/>
                <w:szCs w:val="24"/>
              </w:rPr>
            </w:pPr>
            <w:r>
              <w:rPr>
                <w:rFonts w:eastAsia="Calibri" w:cs="Arial"/>
                <w:szCs w:val="24"/>
              </w:rPr>
              <w:t>Фактурисање и плаћање</w:t>
            </w:r>
          </w:p>
        </w:tc>
        <w:tc>
          <w:tcPr>
            <w:tcW w:w="3955" w:type="dxa"/>
            <w:tcBorders>
              <w:top w:val="single" w:sz="4" w:space="0" w:color="auto"/>
              <w:left w:val="single" w:sz="4" w:space="0" w:color="auto"/>
              <w:bottom w:val="single" w:sz="4" w:space="0" w:color="auto"/>
              <w:right w:val="single" w:sz="4" w:space="0" w:color="auto"/>
            </w:tcBorders>
          </w:tcPr>
          <w:p w:rsidR="00761879" w:rsidRDefault="00761879" w:rsidP="00761879">
            <w:pPr>
              <w:spacing w:before="120"/>
              <w:rPr>
                <w:rFonts w:eastAsia="Calibri" w:cs="Arial"/>
                <w:szCs w:val="24"/>
              </w:rPr>
            </w:pPr>
            <w:r>
              <w:rPr>
                <w:rFonts w:eastAsia="Calibri" w:cs="Arial"/>
                <w:szCs w:val="24"/>
              </w:rPr>
              <w:t xml:space="preserve">Најкасније до 30. априла 2017. год. </w:t>
            </w:r>
          </w:p>
        </w:tc>
      </w:tr>
    </w:tbl>
    <w:p w:rsidR="001415A5" w:rsidRPr="00EE4195" w:rsidRDefault="001415A5" w:rsidP="0050340C">
      <w:pPr>
        <w:spacing w:before="120" w:after="0"/>
        <w:rPr>
          <w:rFonts w:cs="Arial"/>
          <w:b/>
          <w:szCs w:val="24"/>
          <w:lang w:val="en-US"/>
        </w:rPr>
      </w:pPr>
      <w:r>
        <w:rPr>
          <w:rFonts w:cs="Arial"/>
          <w:b/>
          <w:bCs/>
          <w:szCs w:val="24"/>
        </w:rPr>
        <w:br w:type="page"/>
      </w:r>
    </w:p>
    <w:p w:rsidR="003A3BD4" w:rsidRPr="00E06D3A" w:rsidRDefault="0011028B" w:rsidP="00000C23">
      <w:pPr>
        <w:spacing w:before="120" w:after="0"/>
        <w:rPr>
          <w:rFonts w:cs="Arial"/>
          <w:b/>
          <w:szCs w:val="24"/>
        </w:rPr>
      </w:pPr>
      <w:r>
        <w:rPr>
          <w:rFonts w:cs="Arial"/>
          <w:b/>
          <w:bCs/>
          <w:szCs w:val="24"/>
        </w:rPr>
        <w:lastRenderedPageBreak/>
        <w:t>Сажет преглед</w:t>
      </w:r>
    </w:p>
    <w:p w:rsidR="00A12C8A" w:rsidRPr="00A12C8A" w:rsidRDefault="00A12C8A" w:rsidP="00D54F9C">
      <w:pPr>
        <w:spacing w:before="120" w:after="0" w:line="276" w:lineRule="auto"/>
        <w:jc w:val="both"/>
        <w:rPr>
          <w:rFonts w:cs="Arial"/>
          <w:szCs w:val="24"/>
        </w:rPr>
      </w:pPr>
      <w:r>
        <w:rPr>
          <w:rFonts w:cs="Arial"/>
          <w:szCs w:val="24"/>
        </w:rPr>
        <w:t xml:space="preserve">Каритас Србије и Човекољубље у партнерству са </w:t>
      </w:r>
      <w:r w:rsidR="00516570" w:rsidRPr="00516570">
        <w:rPr>
          <w:rFonts w:cs="Arial"/>
          <w:szCs w:val="24"/>
        </w:rPr>
        <w:t xml:space="preserve">Catholic Relief Services - USCCB </w:t>
      </w:r>
      <w:r w:rsidR="00EE4195">
        <w:rPr>
          <w:rFonts w:cs="Arial"/>
          <w:szCs w:val="24"/>
        </w:rPr>
        <w:t>Вас позивају да доставите понуду за једнократну набавку и</w:t>
      </w:r>
      <w:r w:rsidR="00EE4195" w:rsidRPr="00EE4195">
        <w:rPr>
          <w:rFonts w:cs="Arial"/>
          <w:szCs w:val="24"/>
        </w:rPr>
        <w:t xml:space="preserve"> испоруку </w:t>
      </w:r>
      <w:r w:rsidR="00EE4195">
        <w:rPr>
          <w:rFonts w:cs="Arial"/>
          <w:szCs w:val="24"/>
        </w:rPr>
        <w:t>следећих артикала прехрамбених производа са дугим роком трајања</w:t>
      </w:r>
      <w:r w:rsidR="00EE4195" w:rsidRPr="00EE4195">
        <w:rPr>
          <w:rFonts w:cs="Arial"/>
          <w:szCs w:val="24"/>
        </w:rPr>
        <w:t xml:space="preserve"> према наведеној детаљној спецификацији</w:t>
      </w:r>
      <w:r>
        <w:rPr>
          <w:rFonts w:cs="Arial"/>
          <w:szCs w:val="24"/>
        </w:rPr>
        <w:t xml:space="preserve">: </w:t>
      </w:r>
    </w:p>
    <w:p w:rsidR="008F73EF" w:rsidRDefault="008F73EF" w:rsidP="0050340C">
      <w:pPr>
        <w:spacing w:before="120" w:after="0" w:line="276" w:lineRule="auto"/>
        <w:rPr>
          <w:ins w:id="5" w:author="Snjezana Ecimovic" w:date="2017-04-13T21:04:00Z"/>
          <w:rFonts w:cs="Arial"/>
          <w:szCs w:val="24"/>
        </w:rPr>
      </w:pPr>
    </w:p>
    <w:tbl>
      <w:tblPr>
        <w:tblW w:w="9209" w:type="dxa"/>
        <w:tblLayout w:type="fixed"/>
        <w:tblLook w:val="04A0" w:firstRow="1" w:lastRow="0" w:firstColumn="1" w:lastColumn="0" w:noHBand="0" w:noVBand="1"/>
      </w:tblPr>
      <w:tblGrid>
        <w:gridCol w:w="846"/>
        <w:gridCol w:w="3118"/>
        <w:gridCol w:w="5245"/>
      </w:tblGrid>
      <w:tr w:rsidR="00516570" w:rsidRPr="00ED4B27" w:rsidTr="00516570">
        <w:trPr>
          <w:trHeight w:val="6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70" w:rsidRPr="00516570" w:rsidRDefault="00516570" w:rsidP="005269C3">
            <w:pPr>
              <w:jc w:val="both"/>
              <w:rPr>
                <w:rFonts w:eastAsia="Times New Roman" w:cs="Times New Roman"/>
                <w:color w:val="000000"/>
              </w:rPr>
            </w:pPr>
            <w:r w:rsidRPr="00516570">
              <w:rPr>
                <w:rFonts w:eastAsia="Times New Roman" w:cs="Times New Roman"/>
                <w:color w:val="000000"/>
                <w:sz w:val="20"/>
              </w:rPr>
              <w:t>Редни број:</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70" w:rsidRPr="00516570" w:rsidRDefault="00516570" w:rsidP="00516570">
            <w:pPr>
              <w:jc w:val="both"/>
              <w:rPr>
                <w:rFonts w:eastAsia="Times New Roman" w:cs="Times New Roman"/>
                <w:color w:val="000000"/>
              </w:rPr>
            </w:pPr>
            <w:r w:rsidRPr="00516570">
              <w:rPr>
                <w:rFonts w:eastAsia="Times New Roman" w:cs="Times New Roman"/>
                <w:color w:val="000000"/>
              </w:rPr>
              <w:t xml:space="preserve">    Назив артика: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70" w:rsidRPr="00516570" w:rsidRDefault="00516570" w:rsidP="005269C3">
            <w:pPr>
              <w:jc w:val="both"/>
              <w:rPr>
                <w:rFonts w:eastAsia="Times New Roman" w:cs="Times New Roman"/>
                <w:color w:val="000000"/>
              </w:rPr>
            </w:pPr>
            <w:r w:rsidRPr="00516570">
              <w:rPr>
                <w:rFonts w:eastAsia="Times New Roman" w:cs="Times New Roman"/>
                <w:color w:val="000000"/>
              </w:rPr>
              <w:t>Спецификација:</w:t>
            </w:r>
          </w:p>
        </w:tc>
      </w:tr>
      <w:tr w:rsidR="00516570" w:rsidRPr="00ED4B27" w:rsidTr="00516570">
        <w:trPr>
          <w:trHeight w:val="300"/>
        </w:trPr>
        <w:tc>
          <w:tcPr>
            <w:tcW w:w="846" w:type="dxa"/>
            <w:tcBorders>
              <w:top w:val="single" w:sz="4" w:space="0" w:color="auto"/>
              <w:left w:val="single" w:sz="8" w:space="0" w:color="auto"/>
              <w:bottom w:val="single" w:sz="4" w:space="0" w:color="auto"/>
              <w:right w:val="single" w:sz="4" w:space="0" w:color="auto"/>
            </w:tcBorders>
            <w:shd w:val="clear" w:color="auto" w:fill="auto"/>
            <w:noWrap/>
            <w:hideMark/>
          </w:tcPr>
          <w:p w:rsidR="00516570" w:rsidRPr="00516570" w:rsidRDefault="00516570" w:rsidP="005269C3">
            <w:pPr>
              <w:jc w:val="both"/>
              <w:rPr>
                <w:rFonts w:eastAsia="Times New Roman" w:cs="Times New Roman"/>
                <w:color w:val="000000"/>
              </w:rPr>
            </w:pPr>
            <w:r w:rsidRPr="00516570">
              <w:rPr>
                <w:rFonts w:eastAsia="Times New Roman" w:cs="Times New Roman"/>
                <w:color w:val="000000"/>
              </w:rPr>
              <w:t>1.</w:t>
            </w:r>
          </w:p>
        </w:tc>
        <w:tc>
          <w:tcPr>
            <w:tcW w:w="3118" w:type="dxa"/>
            <w:tcBorders>
              <w:top w:val="single" w:sz="4" w:space="0" w:color="auto"/>
              <w:left w:val="nil"/>
              <w:bottom w:val="single" w:sz="4" w:space="0" w:color="auto"/>
              <w:right w:val="single" w:sz="4" w:space="0" w:color="auto"/>
            </w:tcBorders>
            <w:shd w:val="clear" w:color="auto" w:fill="auto"/>
            <w:noWrap/>
            <w:hideMark/>
          </w:tcPr>
          <w:p w:rsidR="00516570" w:rsidRPr="00516570" w:rsidRDefault="00516570" w:rsidP="00516570">
            <w:pPr>
              <w:rPr>
                <w:rFonts w:eastAsia="Times New Roman" w:cs="Tahoma"/>
              </w:rPr>
            </w:pPr>
            <w:r>
              <w:rPr>
                <w:rFonts w:eastAsia="Times New Roman"/>
                <w:color w:val="000000"/>
                <w:szCs w:val="24"/>
              </w:rPr>
              <w:t>Конзервирана готова јела</w:t>
            </w:r>
            <w:r w:rsidRPr="00516570">
              <w:rPr>
                <w:rFonts w:cs="Arial"/>
                <w:bCs/>
              </w:rPr>
              <w:t xml:space="preserve"> </w:t>
            </w:r>
          </w:p>
        </w:tc>
        <w:tc>
          <w:tcPr>
            <w:tcW w:w="5245" w:type="dxa"/>
            <w:tcBorders>
              <w:top w:val="single" w:sz="4" w:space="0" w:color="auto"/>
              <w:left w:val="nil"/>
              <w:bottom w:val="single" w:sz="4" w:space="0" w:color="auto"/>
              <w:right w:val="single" w:sz="8" w:space="0" w:color="auto"/>
            </w:tcBorders>
            <w:shd w:val="clear" w:color="auto" w:fill="auto"/>
          </w:tcPr>
          <w:p w:rsidR="00516570" w:rsidRPr="00516570" w:rsidRDefault="00516570" w:rsidP="005269C3">
            <w:pPr>
              <w:rPr>
                <w:rFonts w:eastAsia="Times New Roman" w:cs="Times New Roman"/>
                <w:color w:val="000000"/>
              </w:rPr>
            </w:pPr>
            <w:r>
              <w:rPr>
                <w:rFonts w:eastAsia="Times New Roman"/>
                <w:color w:val="000000"/>
                <w:szCs w:val="24"/>
              </w:rPr>
              <w:t>Конзервирана готова јела</w:t>
            </w:r>
            <w:r w:rsidR="00D54F9C">
              <w:rPr>
                <w:rFonts w:eastAsia="Times New Roman"/>
                <w:color w:val="000000"/>
                <w:szCs w:val="24"/>
              </w:rPr>
              <w:t xml:space="preserve"> </w:t>
            </w:r>
            <w:r>
              <w:rPr>
                <w:rFonts w:eastAsia="Times New Roman"/>
                <w:color w:val="000000"/>
                <w:szCs w:val="24"/>
              </w:rPr>
              <w:t>400g, три врсте: говеђи гулаш у сафту, пасуљ (вегетеријански), пилетина (без костију) са пиринчем</w:t>
            </w:r>
          </w:p>
        </w:tc>
      </w:tr>
      <w:tr w:rsidR="00516570" w:rsidRPr="00ED4B27" w:rsidTr="00516570">
        <w:trPr>
          <w:trHeight w:val="300"/>
        </w:trPr>
        <w:tc>
          <w:tcPr>
            <w:tcW w:w="846" w:type="dxa"/>
            <w:tcBorders>
              <w:top w:val="nil"/>
              <w:left w:val="single" w:sz="8" w:space="0" w:color="auto"/>
              <w:bottom w:val="single" w:sz="4" w:space="0" w:color="auto"/>
              <w:right w:val="single" w:sz="4" w:space="0" w:color="auto"/>
            </w:tcBorders>
            <w:shd w:val="clear" w:color="auto" w:fill="auto"/>
            <w:noWrap/>
            <w:hideMark/>
          </w:tcPr>
          <w:p w:rsidR="00516570" w:rsidRPr="00516570" w:rsidRDefault="00516570" w:rsidP="005269C3">
            <w:pPr>
              <w:jc w:val="both"/>
              <w:rPr>
                <w:rFonts w:eastAsia="Times New Roman" w:cs="Times New Roman"/>
                <w:color w:val="000000"/>
              </w:rPr>
            </w:pPr>
            <w:r w:rsidRPr="00516570">
              <w:rPr>
                <w:rFonts w:eastAsia="Times New Roman" w:cs="Times New Roman"/>
                <w:color w:val="000000"/>
              </w:rPr>
              <w:t>2.</w:t>
            </w:r>
          </w:p>
        </w:tc>
        <w:tc>
          <w:tcPr>
            <w:tcW w:w="3118" w:type="dxa"/>
            <w:tcBorders>
              <w:top w:val="nil"/>
              <w:left w:val="nil"/>
              <w:bottom w:val="single" w:sz="4" w:space="0" w:color="auto"/>
              <w:right w:val="single" w:sz="4" w:space="0" w:color="auto"/>
            </w:tcBorders>
            <w:shd w:val="clear" w:color="auto" w:fill="auto"/>
            <w:noWrap/>
          </w:tcPr>
          <w:p w:rsidR="00516570" w:rsidRPr="00516570" w:rsidRDefault="00516570" w:rsidP="005269C3">
            <w:pPr>
              <w:rPr>
                <w:rFonts w:eastAsia="Times New Roman" w:cs="Tahoma"/>
              </w:rPr>
            </w:pPr>
            <w:r>
              <w:rPr>
                <w:rFonts w:cs="Arial"/>
                <w:szCs w:val="24"/>
              </w:rPr>
              <w:t>Вода</w:t>
            </w:r>
          </w:p>
        </w:tc>
        <w:tc>
          <w:tcPr>
            <w:tcW w:w="5245" w:type="dxa"/>
            <w:tcBorders>
              <w:top w:val="nil"/>
              <w:left w:val="nil"/>
              <w:bottom w:val="single" w:sz="4" w:space="0" w:color="auto"/>
              <w:right w:val="single" w:sz="8" w:space="0" w:color="auto"/>
            </w:tcBorders>
            <w:shd w:val="clear" w:color="auto" w:fill="auto"/>
          </w:tcPr>
          <w:p w:rsidR="00516570" w:rsidRPr="00516570" w:rsidRDefault="00516570" w:rsidP="005269C3">
            <w:r>
              <w:rPr>
                <w:rFonts w:cs="Arial"/>
                <w:szCs w:val="24"/>
              </w:rPr>
              <w:t>0.5l, пластичне флаше</w:t>
            </w:r>
          </w:p>
        </w:tc>
      </w:tr>
      <w:tr w:rsidR="00516570" w:rsidRPr="003C0B9A" w:rsidTr="00516570">
        <w:trPr>
          <w:trHeight w:val="300"/>
        </w:trPr>
        <w:tc>
          <w:tcPr>
            <w:tcW w:w="846" w:type="dxa"/>
            <w:tcBorders>
              <w:top w:val="nil"/>
              <w:left w:val="single" w:sz="8" w:space="0" w:color="auto"/>
              <w:bottom w:val="single" w:sz="4" w:space="0" w:color="auto"/>
              <w:right w:val="single" w:sz="4" w:space="0" w:color="auto"/>
            </w:tcBorders>
            <w:shd w:val="clear" w:color="auto" w:fill="auto"/>
            <w:noWrap/>
          </w:tcPr>
          <w:p w:rsidR="00516570" w:rsidRPr="00516570" w:rsidRDefault="00516570" w:rsidP="005269C3">
            <w:pPr>
              <w:jc w:val="both"/>
              <w:rPr>
                <w:rFonts w:eastAsia="Times New Roman" w:cs="Times New Roman"/>
                <w:color w:val="000000"/>
                <w:lang w:val="en-US"/>
              </w:rPr>
            </w:pPr>
            <w:r w:rsidRPr="00516570">
              <w:rPr>
                <w:rFonts w:eastAsia="Times New Roman" w:cs="Times New Roman"/>
                <w:color w:val="000000"/>
                <w:lang w:val="en-US"/>
              </w:rPr>
              <w:t>3.</w:t>
            </w:r>
          </w:p>
        </w:tc>
        <w:tc>
          <w:tcPr>
            <w:tcW w:w="3118" w:type="dxa"/>
            <w:tcBorders>
              <w:top w:val="nil"/>
              <w:left w:val="nil"/>
              <w:bottom w:val="single" w:sz="4" w:space="0" w:color="auto"/>
              <w:right w:val="single" w:sz="4" w:space="0" w:color="auto"/>
            </w:tcBorders>
            <w:shd w:val="clear" w:color="auto" w:fill="auto"/>
            <w:noWrap/>
          </w:tcPr>
          <w:p w:rsidR="00516570" w:rsidRPr="00516570" w:rsidRDefault="00516570" w:rsidP="005269C3">
            <w:pPr>
              <w:rPr>
                <w:rFonts w:cs="Arial"/>
              </w:rPr>
            </w:pPr>
            <w:r>
              <w:rPr>
                <w:rFonts w:cs="Arial"/>
                <w:szCs w:val="24"/>
              </w:rPr>
              <w:t>Суве енергетске штангле</w:t>
            </w:r>
          </w:p>
        </w:tc>
        <w:tc>
          <w:tcPr>
            <w:tcW w:w="5245" w:type="dxa"/>
            <w:tcBorders>
              <w:top w:val="nil"/>
              <w:left w:val="nil"/>
              <w:bottom w:val="single" w:sz="4" w:space="0" w:color="auto"/>
              <w:right w:val="single" w:sz="8" w:space="0" w:color="auto"/>
            </w:tcBorders>
            <w:shd w:val="clear" w:color="auto" w:fill="auto"/>
          </w:tcPr>
          <w:p w:rsidR="00516570" w:rsidRPr="00516570" w:rsidRDefault="00516570" w:rsidP="005269C3">
            <w:pPr>
              <w:rPr>
                <w:rFonts w:eastAsia="Times New Roman" w:cs="Times New Roman"/>
                <w:color w:val="000000"/>
              </w:rPr>
            </w:pPr>
            <w:r>
              <w:rPr>
                <w:rFonts w:cs="Arial"/>
                <w:szCs w:val="24"/>
              </w:rPr>
              <w:t>Суве енергетске штангле са сувим воћем и житарицама, 20g</w:t>
            </w:r>
          </w:p>
        </w:tc>
      </w:tr>
      <w:tr w:rsidR="00516570" w:rsidRPr="003C0B9A" w:rsidTr="00516570">
        <w:trPr>
          <w:trHeight w:val="300"/>
        </w:trPr>
        <w:tc>
          <w:tcPr>
            <w:tcW w:w="846" w:type="dxa"/>
            <w:tcBorders>
              <w:top w:val="nil"/>
              <w:left w:val="single" w:sz="8" w:space="0" w:color="auto"/>
              <w:bottom w:val="single" w:sz="4" w:space="0" w:color="auto"/>
              <w:right w:val="single" w:sz="4" w:space="0" w:color="auto"/>
            </w:tcBorders>
            <w:shd w:val="clear" w:color="auto" w:fill="auto"/>
            <w:noWrap/>
            <w:hideMark/>
          </w:tcPr>
          <w:p w:rsidR="00516570" w:rsidRPr="00516570" w:rsidRDefault="00516570" w:rsidP="005269C3">
            <w:pPr>
              <w:jc w:val="both"/>
              <w:rPr>
                <w:rFonts w:eastAsia="Times New Roman" w:cs="Times New Roman"/>
                <w:color w:val="000000"/>
              </w:rPr>
            </w:pPr>
            <w:r w:rsidRPr="00516570">
              <w:rPr>
                <w:rFonts w:eastAsia="Times New Roman" w:cs="Times New Roman"/>
                <w:color w:val="000000"/>
              </w:rPr>
              <w:t>4.</w:t>
            </w:r>
          </w:p>
        </w:tc>
        <w:tc>
          <w:tcPr>
            <w:tcW w:w="3118" w:type="dxa"/>
            <w:tcBorders>
              <w:top w:val="nil"/>
              <w:left w:val="nil"/>
              <w:bottom w:val="single" w:sz="4" w:space="0" w:color="auto"/>
              <w:right w:val="single" w:sz="4" w:space="0" w:color="auto"/>
            </w:tcBorders>
            <w:shd w:val="clear" w:color="auto" w:fill="auto"/>
            <w:noWrap/>
          </w:tcPr>
          <w:p w:rsidR="00516570" w:rsidRPr="00516570" w:rsidRDefault="00EE4195" w:rsidP="005269C3">
            <w:pPr>
              <w:rPr>
                <w:rFonts w:eastAsia="Times New Roman" w:cs="Tahoma"/>
              </w:rPr>
            </w:pPr>
            <w:r>
              <w:rPr>
                <w:rFonts w:cs="Arial"/>
                <w:szCs w:val="24"/>
              </w:rPr>
              <w:t>Уситњено говеђе месо</w:t>
            </w:r>
          </w:p>
        </w:tc>
        <w:tc>
          <w:tcPr>
            <w:tcW w:w="5245" w:type="dxa"/>
            <w:tcBorders>
              <w:top w:val="nil"/>
              <w:left w:val="nil"/>
              <w:bottom w:val="single" w:sz="4" w:space="0" w:color="auto"/>
              <w:right w:val="single" w:sz="8" w:space="0" w:color="auto"/>
            </w:tcBorders>
            <w:shd w:val="clear" w:color="auto" w:fill="auto"/>
          </w:tcPr>
          <w:p w:rsidR="00516570" w:rsidRPr="00516570" w:rsidRDefault="00EE4195" w:rsidP="005269C3">
            <w:r>
              <w:rPr>
                <w:rFonts w:cs="Arial"/>
                <w:szCs w:val="24"/>
              </w:rPr>
              <w:t>Уситњено говеђе месо, конзервирано (Beef luncheon meat), 150g</w:t>
            </w:r>
          </w:p>
        </w:tc>
      </w:tr>
    </w:tbl>
    <w:p w:rsidR="00EE4195" w:rsidRDefault="00EE4195" w:rsidP="0050340C">
      <w:pPr>
        <w:spacing w:before="120" w:after="0"/>
        <w:rPr>
          <w:rFonts w:cs="Arial"/>
          <w:szCs w:val="24"/>
        </w:rPr>
      </w:pPr>
    </w:p>
    <w:p w:rsidR="008F73EF" w:rsidRPr="00E06D3A" w:rsidRDefault="00EE4195" w:rsidP="00D54F9C">
      <w:pPr>
        <w:spacing w:before="120" w:after="0"/>
        <w:jc w:val="both"/>
        <w:rPr>
          <w:rFonts w:eastAsia="Calibri" w:cs="Arial"/>
          <w:szCs w:val="24"/>
        </w:rPr>
      </w:pPr>
      <w:r>
        <w:rPr>
          <w:rFonts w:cs="Arial"/>
          <w:szCs w:val="24"/>
        </w:rPr>
        <w:t xml:space="preserve">Рок за испоруку робе је </w:t>
      </w:r>
      <w:r>
        <w:rPr>
          <w:rFonts w:cs="Arial"/>
          <w:szCs w:val="24"/>
        </w:rPr>
        <w:t>најкасније до 28. априла 2017. године</w:t>
      </w:r>
      <w:r w:rsidR="00E33C09">
        <w:rPr>
          <w:rFonts w:cs="Arial"/>
          <w:szCs w:val="24"/>
        </w:rPr>
        <w:t xml:space="preserve">, </w:t>
      </w:r>
      <w:r w:rsidR="00D54F9C">
        <w:rPr>
          <w:rFonts w:cs="Arial"/>
          <w:szCs w:val="24"/>
        </w:rPr>
        <w:t>Каритас Србије и</w:t>
      </w:r>
      <w:r w:rsidR="008F73EF">
        <w:rPr>
          <w:rFonts w:cs="Arial"/>
          <w:szCs w:val="24"/>
        </w:rPr>
        <w:t xml:space="preserve"> Човекољубље очекују да роба буде достављена у прихватни центар за мигранте у Прешеву </w:t>
      </w:r>
      <w:r w:rsidR="008719D2">
        <w:rPr>
          <w:rFonts w:cs="Arial"/>
          <w:szCs w:val="24"/>
        </w:rPr>
        <w:t>сопственим средствима добављача</w:t>
      </w:r>
      <w:r w:rsidR="008F73EF">
        <w:rPr>
          <w:rFonts w:cs="Arial"/>
          <w:szCs w:val="24"/>
        </w:rPr>
        <w:t>.</w:t>
      </w:r>
      <w:r w:rsidR="008719D2">
        <w:rPr>
          <w:rFonts w:cs="Arial"/>
          <w:szCs w:val="24"/>
        </w:rPr>
        <w:t xml:space="preserve"> </w:t>
      </w:r>
      <w:r w:rsidR="008F73EF">
        <w:rPr>
          <w:rFonts w:cs="Arial"/>
          <w:szCs w:val="24"/>
        </w:rPr>
        <w:t>Каритас Србије и Човекољубље задржава</w:t>
      </w:r>
      <w:r w:rsidR="00BD6B4F">
        <w:rPr>
          <w:rFonts w:cs="Arial"/>
          <w:szCs w:val="24"/>
        </w:rPr>
        <w:t>ју</w:t>
      </w:r>
      <w:r w:rsidR="008F73EF">
        <w:rPr>
          <w:rFonts w:cs="Arial"/>
          <w:szCs w:val="24"/>
        </w:rPr>
        <w:t xml:space="preserve"> право промен</w:t>
      </w:r>
      <w:r w:rsidR="00BD6B4F">
        <w:rPr>
          <w:rFonts w:cs="Arial"/>
          <w:szCs w:val="24"/>
        </w:rPr>
        <w:t>е</w:t>
      </w:r>
      <w:r w:rsidR="00D54F9C">
        <w:rPr>
          <w:rFonts w:cs="Arial"/>
          <w:szCs w:val="24"/>
        </w:rPr>
        <w:t xml:space="preserve"> локације</w:t>
      </w:r>
      <w:r w:rsidR="008F73EF">
        <w:rPr>
          <w:rFonts w:cs="Arial"/>
          <w:szCs w:val="24"/>
        </w:rPr>
        <w:t xml:space="preserve"> испоруке</w:t>
      </w:r>
      <w:r w:rsidR="00BD6B4F">
        <w:rPr>
          <w:rFonts w:cs="Arial"/>
          <w:szCs w:val="24"/>
        </w:rPr>
        <w:t>, према потребама на терену</w:t>
      </w:r>
      <w:r w:rsidR="008F73EF">
        <w:rPr>
          <w:rFonts w:cs="Arial"/>
          <w:szCs w:val="24"/>
        </w:rPr>
        <w:t xml:space="preserve">. </w:t>
      </w:r>
    </w:p>
    <w:p w:rsidR="00A57305" w:rsidRDefault="00BD6B4F" w:rsidP="00D54F9C">
      <w:pPr>
        <w:spacing w:before="120" w:after="0"/>
        <w:jc w:val="both"/>
        <w:rPr>
          <w:rFonts w:cs="Arial"/>
          <w:szCs w:val="24"/>
        </w:rPr>
      </w:pPr>
      <w:r>
        <w:rPr>
          <w:rFonts w:cs="Arial"/>
          <w:szCs w:val="24"/>
        </w:rPr>
        <w:t xml:space="preserve">Понуда морада буде по јединичној цени за сваки артикал из спецификације. </w:t>
      </w:r>
      <w:r w:rsidR="00000C23">
        <w:rPr>
          <w:rFonts w:cs="Arial"/>
          <w:szCs w:val="24"/>
        </w:rPr>
        <w:t xml:space="preserve">Количине наведене у преамбули су индикативне, а тачне количине се утврђују након одабира </w:t>
      </w:r>
      <w:r>
        <w:rPr>
          <w:rFonts w:cs="Arial"/>
          <w:szCs w:val="24"/>
        </w:rPr>
        <w:t xml:space="preserve">најповољнијег </w:t>
      </w:r>
      <w:r w:rsidR="00000C23">
        <w:rPr>
          <w:rFonts w:cs="Arial"/>
          <w:szCs w:val="24"/>
        </w:rPr>
        <w:t>добављача, а најкасније до 2</w:t>
      </w:r>
      <w:r>
        <w:rPr>
          <w:rFonts w:cs="Arial"/>
          <w:szCs w:val="24"/>
        </w:rPr>
        <w:t>3</w:t>
      </w:r>
      <w:r w:rsidR="00000C23">
        <w:rPr>
          <w:rFonts w:cs="Arial"/>
          <w:szCs w:val="24"/>
        </w:rPr>
        <w:t xml:space="preserve">. априла 2017. године. </w:t>
      </w:r>
    </w:p>
    <w:p w:rsidR="008F73EF" w:rsidRPr="00E06D3A" w:rsidRDefault="008F73EF" w:rsidP="00D54F9C">
      <w:pPr>
        <w:spacing w:before="120" w:after="0"/>
        <w:jc w:val="both"/>
        <w:rPr>
          <w:rFonts w:cs="Arial"/>
          <w:szCs w:val="24"/>
        </w:rPr>
      </w:pPr>
      <w:r>
        <w:rPr>
          <w:rFonts w:cs="Arial"/>
          <w:szCs w:val="24"/>
        </w:rPr>
        <w:t xml:space="preserve">Добављач мора поштовати </w:t>
      </w:r>
      <w:r w:rsidR="00BD6B4F">
        <w:rPr>
          <w:rFonts w:cs="Arial"/>
          <w:szCs w:val="24"/>
        </w:rPr>
        <w:t xml:space="preserve">услове </w:t>
      </w:r>
      <w:r>
        <w:rPr>
          <w:rFonts w:cs="Arial"/>
          <w:szCs w:val="24"/>
        </w:rPr>
        <w:t>наведене у даљем тексту.</w:t>
      </w:r>
    </w:p>
    <w:p w:rsidR="008F73EF" w:rsidRPr="00E06D3A" w:rsidRDefault="008F73EF" w:rsidP="0050340C">
      <w:pPr>
        <w:spacing w:before="120" w:after="240"/>
        <w:rPr>
          <w:rFonts w:cs="Arial"/>
          <w:szCs w:val="24"/>
        </w:rPr>
      </w:pPr>
    </w:p>
    <w:p w:rsidR="00385781" w:rsidRDefault="00385781">
      <w:pPr>
        <w:rPr>
          <w:rFonts w:eastAsia="Calibri" w:cs="Arial"/>
          <w:b/>
          <w:szCs w:val="24"/>
        </w:rPr>
      </w:pPr>
      <w:r>
        <w:rPr>
          <w:rFonts w:eastAsia="Calibri" w:cs="Arial"/>
          <w:b/>
          <w:bCs/>
          <w:szCs w:val="24"/>
        </w:rPr>
        <w:br w:type="page"/>
      </w:r>
    </w:p>
    <w:p w:rsidR="00E11C3C" w:rsidRPr="00E06D3A" w:rsidRDefault="00E11C3C" w:rsidP="00000C23">
      <w:pPr>
        <w:spacing w:before="120" w:after="0" w:line="276" w:lineRule="auto"/>
        <w:rPr>
          <w:rFonts w:eastAsia="Calibri" w:cs="Arial"/>
          <w:b/>
          <w:szCs w:val="24"/>
        </w:rPr>
      </w:pPr>
      <w:r>
        <w:rPr>
          <w:rFonts w:eastAsia="Calibri" w:cs="Arial"/>
          <w:b/>
          <w:bCs/>
          <w:szCs w:val="24"/>
        </w:rPr>
        <w:lastRenderedPageBreak/>
        <w:t>Тендерски услови</w:t>
      </w:r>
    </w:p>
    <w:p w:rsidR="00CB0F3C" w:rsidRDefault="00E11C3C" w:rsidP="0050340C">
      <w:pPr>
        <w:numPr>
          <w:ilvl w:val="0"/>
          <w:numId w:val="6"/>
        </w:numPr>
        <w:spacing w:before="120" w:after="0" w:line="240" w:lineRule="auto"/>
        <w:ind w:left="426"/>
        <w:jc w:val="both"/>
        <w:rPr>
          <w:rFonts w:eastAsia="Calibri" w:cs="Arial"/>
          <w:szCs w:val="24"/>
        </w:rPr>
      </w:pPr>
      <w:r>
        <w:rPr>
          <w:rFonts w:eastAsia="Calibri" w:cs="Arial"/>
          <w:szCs w:val="24"/>
        </w:rPr>
        <w:t>Каритас Србије није у обавези да прихвати најнижу цену, него ће у обзир узети више фактора, као што су квалитет производа, флексибилност добављача, искуство, као и друштвено и еколошки одговорно пословање. Критеријуми за избор су наведени у даљем тексту.</w:t>
      </w:r>
    </w:p>
    <w:p w:rsidR="00A57305" w:rsidRPr="00A57305" w:rsidRDefault="00E11C3C" w:rsidP="00A57305">
      <w:pPr>
        <w:numPr>
          <w:ilvl w:val="0"/>
          <w:numId w:val="6"/>
        </w:numPr>
        <w:autoSpaceDE w:val="0"/>
        <w:autoSpaceDN w:val="0"/>
        <w:adjustRightInd w:val="0"/>
        <w:spacing w:before="120" w:after="0" w:line="240" w:lineRule="auto"/>
        <w:ind w:left="426"/>
        <w:jc w:val="both"/>
        <w:rPr>
          <w:rFonts w:eastAsia="Calibri" w:cs="Arial"/>
          <w:szCs w:val="24"/>
        </w:rPr>
      </w:pPr>
      <w:r>
        <w:rPr>
          <w:rFonts w:eastAsia="Calibri" w:cs="Arial"/>
          <w:szCs w:val="24"/>
        </w:rPr>
        <w:t xml:space="preserve">Добављач може доставити понуду за било коју или све групе производа које су наведене </w:t>
      </w:r>
      <w:r w:rsidR="00BD6B4F">
        <w:rPr>
          <w:rFonts w:eastAsia="Calibri" w:cs="Arial"/>
          <w:szCs w:val="24"/>
        </w:rPr>
        <w:t>у спецификацији а</w:t>
      </w:r>
      <w:r w:rsidR="008719D2">
        <w:rPr>
          <w:rFonts w:eastAsia="Calibri" w:cs="Arial"/>
          <w:szCs w:val="24"/>
        </w:rPr>
        <w:t>р</w:t>
      </w:r>
      <w:r w:rsidR="00BD6B4F">
        <w:rPr>
          <w:rFonts w:eastAsia="Calibri" w:cs="Arial"/>
          <w:szCs w:val="24"/>
        </w:rPr>
        <w:t>тикала</w:t>
      </w:r>
      <w:r>
        <w:rPr>
          <w:rFonts w:eastAsia="Calibri" w:cs="Arial"/>
          <w:szCs w:val="24"/>
        </w:rPr>
        <w:t xml:space="preserve"> али све понуде морају бити у складу са </w:t>
      </w:r>
      <w:r w:rsidR="00BD6B4F">
        <w:rPr>
          <w:rFonts w:eastAsia="Calibri" w:cs="Arial"/>
          <w:szCs w:val="24"/>
        </w:rPr>
        <w:t xml:space="preserve">условима </w:t>
      </w:r>
      <w:r w:rsidR="008719D2">
        <w:rPr>
          <w:rFonts w:eastAsia="Calibri" w:cs="Arial"/>
          <w:szCs w:val="24"/>
        </w:rPr>
        <w:t>који су наведени</w:t>
      </w:r>
      <w:r>
        <w:rPr>
          <w:rFonts w:eastAsia="Calibri" w:cs="Arial"/>
          <w:szCs w:val="24"/>
        </w:rPr>
        <w:t xml:space="preserve"> у даљем тексту.</w:t>
      </w:r>
    </w:p>
    <w:p w:rsidR="00FC1665" w:rsidRDefault="00BD6B4F" w:rsidP="0050340C">
      <w:pPr>
        <w:numPr>
          <w:ilvl w:val="0"/>
          <w:numId w:val="6"/>
        </w:numPr>
        <w:spacing w:before="120" w:after="0" w:line="240" w:lineRule="auto"/>
        <w:ind w:left="426"/>
        <w:jc w:val="both"/>
        <w:rPr>
          <w:rFonts w:eastAsia="Calibri" w:cs="Arial"/>
          <w:szCs w:val="24"/>
        </w:rPr>
      </w:pPr>
      <w:r>
        <w:rPr>
          <w:rFonts w:eastAsia="Calibri" w:cs="Arial"/>
          <w:szCs w:val="24"/>
        </w:rPr>
        <w:t>Цена испоруке робе мора бити укључена у укупну цену дату у понуди</w:t>
      </w:r>
      <w:r w:rsidR="007E12D8">
        <w:rPr>
          <w:rFonts w:eastAsia="Calibri" w:cs="Arial"/>
          <w:szCs w:val="24"/>
        </w:rPr>
        <w:t>.</w:t>
      </w:r>
    </w:p>
    <w:p w:rsidR="00FC1665" w:rsidRDefault="00FC1665" w:rsidP="0050340C">
      <w:pPr>
        <w:numPr>
          <w:ilvl w:val="0"/>
          <w:numId w:val="6"/>
        </w:numPr>
        <w:spacing w:before="120" w:after="0" w:line="240" w:lineRule="auto"/>
        <w:ind w:left="426"/>
        <w:jc w:val="both"/>
        <w:rPr>
          <w:rFonts w:eastAsia="Calibri" w:cs="Arial"/>
          <w:szCs w:val="24"/>
        </w:rPr>
      </w:pPr>
      <w:r>
        <w:rPr>
          <w:rFonts w:eastAsia="Calibri" w:cs="Arial"/>
          <w:szCs w:val="24"/>
        </w:rPr>
        <w:t>Пону</w:t>
      </w:r>
      <w:r w:rsidR="008719D2">
        <w:rPr>
          <w:rFonts w:eastAsia="Calibri" w:cs="Arial"/>
          <w:szCs w:val="24"/>
        </w:rPr>
        <w:t>д</w:t>
      </w:r>
      <w:r>
        <w:rPr>
          <w:rFonts w:eastAsia="Calibri" w:cs="Arial"/>
          <w:szCs w:val="24"/>
        </w:rPr>
        <w:t>е</w:t>
      </w:r>
      <w:r w:rsidR="008719D2">
        <w:rPr>
          <w:rFonts w:eastAsia="Calibri" w:cs="Arial"/>
          <w:szCs w:val="24"/>
        </w:rPr>
        <w:t xml:space="preserve"> </w:t>
      </w:r>
      <w:r>
        <w:rPr>
          <w:rFonts w:eastAsia="Calibri" w:cs="Arial"/>
          <w:szCs w:val="24"/>
        </w:rPr>
        <w:t xml:space="preserve">треба да </w:t>
      </w:r>
      <w:r>
        <w:rPr>
          <w:rFonts w:eastAsia="Calibri" w:cs="Arial"/>
          <w:b/>
          <w:bCs/>
          <w:szCs w:val="24"/>
        </w:rPr>
        <w:t>важе најмање 15 дана</w:t>
      </w:r>
      <w:r>
        <w:rPr>
          <w:rFonts w:eastAsia="Calibri" w:cs="Arial"/>
          <w:szCs w:val="24"/>
        </w:rPr>
        <w:t>.</w:t>
      </w:r>
    </w:p>
    <w:p w:rsidR="00D54F9C" w:rsidRDefault="00D54F9C" w:rsidP="0050340C">
      <w:pPr>
        <w:spacing w:before="120" w:after="0" w:line="240" w:lineRule="auto"/>
        <w:ind w:left="66"/>
        <w:jc w:val="both"/>
        <w:rPr>
          <w:rFonts w:eastAsia="Calibri" w:cs="Arial"/>
          <w:b/>
          <w:szCs w:val="24"/>
        </w:rPr>
      </w:pPr>
    </w:p>
    <w:p w:rsidR="00FC1665" w:rsidRPr="00FC1665" w:rsidRDefault="00FC1665" w:rsidP="0050340C">
      <w:pPr>
        <w:spacing w:before="120" w:after="0" w:line="240" w:lineRule="auto"/>
        <w:ind w:left="66"/>
        <w:jc w:val="both"/>
        <w:rPr>
          <w:rFonts w:eastAsia="Calibri" w:cs="Arial"/>
          <w:b/>
          <w:szCs w:val="24"/>
        </w:rPr>
      </w:pPr>
      <w:r>
        <w:rPr>
          <w:rFonts w:eastAsia="Calibri" w:cs="Arial"/>
          <w:b/>
          <w:bCs/>
          <w:szCs w:val="24"/>
        </w:rPr>
        <w:t>Обрачун цене</w:t>
      </w:r>
      <w:r>
        <w:rPr>
          <w:rFonts w:eastAsia="Calibri" w:cs="Arial"/>
          <w:szCs w:val="24"/>
        </w:rPr>
        <w:t xml:space="preserve"> </w:t>
      </w:r>
    </w:p>
    <w:p w:rsidR="00E11C3C" w:rsidRDefault="00BD6B4F" w:rsidP="0050340C">
      <w:pPr>
        <w:numPr>
          <w:ilvl w:val="0"/>
          <w:numId w:val="6"/>
        </w:numPr>
        <w:spacing w:before="120" w:after="0" w:line="240" w:lineRule="auto"/>
        <w:ind w:left="426" w:hanging="426"/>
        <w:jc w:val="both"/>
        <w:rPr>
          <w:rFonts w:eastAsia="Calibri" w:cs="Arial"/>
          <w:szCs w:val="24"/>
        </w:rPr>
      </w:pPr>
      <w:r w:rsidRPr="00BD6B4F">
        <w:rPr>
          <w:rFonts w:eastAsia="Calibri" w:cs="Arial"/>
          <w:szCs w:val="24"/>
        </w:rPr>
        <w:t xml:space="preserve">Валуте / Цене: У сврху анализе понуда све цене биће приказане у динарима Републике Србије (РСД). У сврху анализе понуда, јединичне цене морају бити исказане СА Јасно одвојеном пореском основицом </w:t>
      </w:r>
      <w:r>
        <w:rPr>
          <w:rFonts w:eastAsia="Calibri" w:cs="Arial"/>
          <w:szCs w:val="24"/>
        </w:rPr>
        <w:t>и</w:t>
      </w:r>
      <w:r w:rsidRPr="00BD6B4F">
        <w:rPr>
          <w:rFonts w:eastAsia="Calibri" w:cs="Arial"/>
          <w:szCs w:val="24"/>
        </w:rPr>
        <w:t xml:space="preserve"> припадајућим ПДВ-ом за сваки Артикал. Понуда Мора да садржи Јасно дефинисане Услове плаћања, Услове сам Рок испоруке. Крајна цена тако</w:t>
      </w:r>
      <w:r w:rsidR="008719D2">
        <w:rPr>
          <w:rFonts w:eastAsia="Calibri" w:cs="Arial"/>
          <w:szCs w:val="24"/>
        </w:rPr>
        <w:t>ђ</w:t>
      </w:r>
      <w:r w:rsidRPr="00BD6B4F">
        <w:rPr>
          <w:rFonts w:eastAsia="Calibri" w:cs="Arial"/>
          <w:szCs w:val="24"/>
        </w:rPr>
        <w:t>е мора бити исказана</w:t>
      </w:r>
      <w:r w:rsidR="00E11C3C">
        <w:rPr>
          <w:rFonts w:eastAsia="Calibri" w:cs="Arial"/>
          <w:szCs w:val="24"/>
        </w:rPr>
        <w:t xml:space="preserve">, </w:t>
      </w:r>
      <w:r>
        <w:rPr>
          <w:rFonts w:eastAsia="Calibri" w:cs="Arial"/>
          <w:szCs w:val="24"/>
        </w:rPr>
        <w:t>У</w:t>
      </w:r>
      <w:r w:rsidR="00E11C3C">
        <w:rPr>
          <w:rFonts w:eastAsia="Calibri" w:cs="Arial"/>
          <w:szCs w:val="24"/>
        </w:rPr>
        <w:t>товар, истовар, мерење, трошков</w:t>
      </w:r>
      <w:r>
        <w:rPr>
          <w:rFonts w:eastAsia="Calibri" w:cs="Arial"/>
          <w:szCs w:val="24"/>
        </w:rPr>
        <w:t>и</w:t>
      </w:r>
      <w:r w:rsidR="00E11C3C">
        <w:rPr>
          <w:rFonts w:eastAsia="Calibri" w:cs="Arial"/>
          <w:szCs w:val="24"/>
        </w:rPr>
        <w:t xml:space="preserve"> осигурања и св</w:t>
      </w:r>
      <w:r>
        <w:rPr>
          <w:rFonts w:eastAsia="Calibri" w:cs="Arial"/>
          <w:szCs w:val="24"/>
        </w:rPr>
        <w:t>и</w:t>
      </w:r>
      <w:r w:rsidR="00E11C3C">
        <w:rPr>
          <w:rFonts w:eastAsia="Calibri" w:cs="Arial"/>
          <w:szCs w:val="24"/>
        </w:rPr>
        <w:t xml:space="preserve"> порез</w:t>
      </w:r>
      <w:r>
        <w:rPr>
          <w:rFonts w:eastAsia="Calibri" w:cs="Arial"/>
          <w:szCs w:val="24"/>
        </w:rPr>
        <w:t>и</w:t>
      </w:r>
      <w:r w:rsidR="00E11C3C">
        <w:rPr>
          <w:rFonts w:eastAsia="Calibri" w:cs="Arial"/>
          <w:szCs w:val="24"/>
        </w:rPr>
        <w:t xml:space="preserve"> </w:t>
      </w:r>
      <w:r>
        <w:rPr>
          <w:rFonts w:eastAsia="Calibri" w:cs="Arial"/>
          <w:szCs w:val="24"/>
        </w:rPr>
        <w:t>морају бити укључени у цену понуде</w:t>
      </w:r>
      <w:r w:rsidR="00E11C3C">
        <w:rPr>
          <w:rFonts w:eastAsia="Calibri" w:cs="Arial"/>
          <w:szCs w:val="24"/>
        </w:rPr>
        <w:t>. Добављач не може потраживати никакве додатне трошкове који нису обухваћени понуђеним јединичним ценама.</w:t>
      </w:r>
    </w:p>
    <w:p w:rsidR="00E27C5F" w:rsidRPr="00E06D3A" w:rsidRDefault="00E27C5F" w:rsidP="00E27C5F">
      <w:pPr>
        <w:spacing w:before="120" w:after="0" w:line="240" w:lineRule="auto"/>
        <w:ind w:left="426"/>
        <w:jc w:val="both"/>
        <w:rPr>
          <w:rFonts w:eastAsia="Calibri" w:cs="Arial"/>
          <w:szCs w:val="24"/>
        </w:rPr>
      </w:pPr>
    </w:p>
    <w:p w:rsidR="00E11C3C" w:rsidRPr="00E06D3A" w:rsidRDefault="00E11C3C" w:rsidP="0050340C">
      <w:pPr>
        <w:spacing w:before="120" w:after="0" w:line="240" w:lineRule="auto"/>
        <w:ind w:left="426" w:hanging="426"/>
        <w:jc w:val="both"/>
        <w:rPr>
          <w:rFonts w:eastAsia="Calibri" w:cs="Arial"/>
          <w:b/>
          <w:szCs w:val="24"/>
        </w:rPr>
      </w:pPr>
      <w:r>
        <w:rPr>
          <w:rFonts w:eastAsia="Calibri" w:cs="Arial"/>
          <w:b/>
          <w:bCs/>
          <w:szCs w:val="24"/>
        </w:rPr>
        <w:t>Плаћање</w:t>
      </w:r>
      <w:r>
        <w:rPr>
          <w:rFonts w:eastAsia="Calibri" w:cs="Arial"/>
          <w:szCs w:val="24"/>
        </w:rPr>
        <w:t xml:space="preserve"> </w:t>
      </w:r>
    </w:p>
    <w:p w:rsidR="00E11C3C" w:rsidRPr="00545DFA" w:rsidRDefault="00A95568" w:rsidP="0050340C">
      <w:pPr>
        <w:pStyle w:val="ListParagraph"/>
        <w:numPr>
          <w:ilvl w:val="0"/>
          <w:numId w:val="6"/>
        </w:numPr>
        <w:spacing w:before="120" w:after="0" w:line="240" w:lineRule="auto"/>
        <w:ind w:left="426" w:hanging="426"/>
        <w:contextualSpacing w:val="0"/>
        <w:jc w:val="both"/>
        <w:rPr>
          <w:rFonts w:eastAsia="Calibri" w:cs="Arial"/>
          <w:szCs w:val="24"/>
        </w:rPr>
      </w:pPr>
      <w:r>
        <w:rPr>
          <w:rFonts w:eastAsia="Calibri" w:cs="Arial"/>
          <w:szCs w:val="24"/>
        </w:rPr>
        <w:t xml:space="preserve">Плаћање у износу од 100% износа понуде се врши </w:t>
      </w:r>
      <w:r w:rsidR="00BD6B4F">
        <w:rPr>
          <w:rFonts w:eastAsia="Calibri" w:cs="Arial"/>
          <w:szCs w:val="24"/>
        </w:rPr>
        <w:t xml:space="preserve">након </w:t>
      </w:r>
      <w:r>
        <w:rPr>
          <w:rFonts w:eastAsia="Calibri" w:cs="Arial"/>
          <w:szCs w:val="24"/>
        </w:rPr>
        <w:t>испору</w:t>
      </w:r>
      <w:r w:rsidR="00BD6B4F">
        <w:rPr>
          <w:rFonts w:eastAsia="Calibri" w:cs="Arial"/>
          <w:szCs w:val="24"/>
        </w:rPr>
        <w:t>ке комплетне количине уговорене робе</w:t>
      </w:r>
      <w:r>
        <w:rPr>
          <w:rFonts w:eastAsia="Calibri" w:cs="Arial"/>
          <w:szCs w:val="24"/>
        </w:rPr>
        <w:t>, по обављеној провери количина и по пријему фактуре.</w:t>
      </w:r>
    </w:p>
    <w:p w:rsidR="00E11C3C" w:rsidRDefault="00E11C3C" w:rsidP="0050340C">
      <w:pPr>
        <w:pStyle w:val="ListParagraph"/>
        <w:numPr>
          <w:ilvl w:val="0"/>
          <w:numId w:val="6"/>
        </w:numPr>
        <w:spacing w:before="120" w:after="0" w:line="240" w:lineRule="auto"/>
        <w:ind w:left="426" w:hanging="426"/>
        <w:contextualSpacing w:val="0"/>
        <w:jc w:val="both"/>
        <w:rPr>
          <w:rFonts w:eastAsia="Calibri" w:cs="Arial"/>
          <w:szCs w:val="24"/>
        </w:rPr>
      </w:pPr>
      <w:r>
        <w:rPr>
          <w:rFonts w:eastAsia="Calibri" w:cs="Arial"/>
          <w:szCs w:val="24"/>
        </w:rPr>
        <w:t xml:space="preserve">Исплата се врши у динарима, трансфером </w:t>
      </w:r>
      <w:r w:rsidR="00662AEC">
        <w:rPr>
          <w:rFonts w:eastAsia="Calibri" w:cs="Arial"/>
          <w:szCs w:val="24"/>
        </w:rPr>
        <w:t xml:space="preserve">на </w:t>
      </w:r>
      <w:r>
        <w:rPr>
          <w:rFonts w:eastAsia="Calibri" w:cs="Arial"/>
          <w:szCs w:val="24"/>
        </w:rPr>
        <w:t>рачун у банци</w:t>
      </w:r>
      <w:r w:rsidR="008719D2">
        <w:rPr>
          <w:rFonts w:eastAsia="Calibri" w:cs="Arial"/>
          <w:szCs w:val="24"/>
        </w:rPr>
        <w:t xml:space="preserve"> добав</w:t>
      </w:r>
      <w:r w:rsidR="00662AEC">
        <w:rPr>
          <w:rFonts w:eastAsia="Calibri" w:cs="Arial"/>
          <w:szCs w:val="24"/>
        </w:rPr>
        <w:t>љача</w:t>
      </w:r>
      <w:r>
        <w:rPr>
          <w:rFonts w:eastAsia="Calibri" w:cs="Arial"/>
          <w:szCs w:val="24"/>
        </w:rPr>
        <w:t>.</w:t>
      </w:r>
    </w:p>
    <w:p w:rsidR="00E27C5F" w:rsidRPr="00FB79E3" w:rsidRDefault="00E27C5F" w:rsidP="00E27C5F">
      <w:pPr>
        <w:pStyle w:val="ListParagraph"/>
        <w:spacing w:before="120" w:after="0" w:line="240" w:lineRule="auto"/>
        <w:ind w:left="426"/>
        <w:contextualSpacing w:val="0"/>
        <w:jc w:val="both"/>
        <w:rPr>
          <w:rFonts w:eastAsia="Calibri" w:cs="Arial"/>
          <w:szCs w:val="24"/>
        </w:rPr>
      </w:pPr>
    </w:p>
    <w:p w:rsidR="00130625" w:rsidRPr="00E06D3A" w:rsidRDefault="00E11C3C" w:rsidP="0050340C">
      <w:pPr>
        <w:spacing w:before="120" w:after="0" w:line="240" w:lineRule="auto"/>
        <w:ind w:left="426" w:hanging="426"/>
        <w:jc w:val="both"/>
        <w:rPr>
          <w:rFonts w:eastAsia="Calibri" w:cs="Arial"/>
          <w:b/>
          <w:szCs w:val="24"/>
        </w:rPr>
      </w:pPr>
      <w:r>
        <w:rPr>
          <w:rFonts w:eastAsia="Calibri" w:cs="Arial"/>
          <w:b/>
          <w:bCs/>
          <w:szCs w:val="24"/>
        </w:rPr>
        <w:t>Увид у издата уверења и инспекцијски надзор</w:t>
      </w:r>
    </w:p>
    <w:p w:rsidR="0003230E" w:rsidRDefault="00A95568" w:rsidP="0050340C">
      <w:pPr>
        <w:numPr>
          <w:ilvl w:val="0"/>
          <w:numId w:val="6"/>
        </w:numPr>
        <w:spacing w:before="120" w:after="0" w:line="276" w:lineRule="auto"/>
        <w:ind w:left="426" w:hanging="426"/>
        <w:rPr>
          <w:rFonts w:eastAsia="Calibri" w:cs="Arial"/>
          <w:szCs w:val="24"/>
        </w:rPr>
      </w:pPr>
      <w:r>
        <w:rPr>
          <w:rFonts w:eastAsia="Calibri" w:cs="Arial"/>
          <w:szCs w:val="24"/>
        </w:rPr>
        <w:t xml:space="preserve">Добављач мора приложити сертификат о безбедности хране који му издаје релевантан орган, а који се издаје за дате категорије </w:t>
      </w:r>
      <w:r w:rsidR="00662AEC">
        <w:rPr>
          <w:rFonts w:eastAsia="Calibri" w:cs="Arial"/>
          <w:szCs w:val="24"/>
        </w:rPr>
        <w:t>робе</w:t>
      </w:r>
      <w:r>
        <w:rPr>
          <w:rFonts w:eastAsia="Calibri" w:cs="Arial"/>
          <w:szCs w:val="24"/>
        </w:rPr>
        <w:t>.</w:t>
      </w:r>
    </w:p>
    <w:p w:rsidR="001946D3" w:rsidRDefault="00947B71" w:rsidP="001946D3">
      <w:pPr>
        <w:numPr>
          <w:ilvl w:val="0"/>
          <w:numId w:val="6"/>
        </w:numPr>
        <w:spacing w:before="120" w:after="0" w:line="276" w:lineRule="auto"/>
        <w:ind w:left="426" w:hanging="426"/>
        <w:rPr>
          <w:rFonts w:eastAsia="Calibri" w:cs="Arial"/>
          <w:szCs w:val="24"/>
        </w:rPr>
      </w:pPr>
      <w:r>
        <w:rPr>
          <w:rFonts w:eastAsia="Calibri" w:cs="Arial"/>
          <w:szCs w:val="24"/>
        </w:rPr>
        <w:t>Добављач</w:t>
      </w:r>
      <w:r w:rsidR="00E27C5F">
        <w:rPr>
          <w:rFonts w:eastAsia="Calibri" w:cs="Arial"/>
          <w:szCs w:val="24"/>
        </w:rPr>
        <w:t xml:space="preserve"> доставља потврду пореског органа о испуњавању свих законских обавеза.</w:t>
      </w:r>
    </w:p>
    <w:p w:rsidR="001946D3" w:rsidRPr="00E06D3A" w:rsidRDefault="001946D3" w:rsidP="001946D3">
      <w:pPr>
        <w:spacing w:before="120" w:after="0" w:line="276" w:lineRule="auto"/>
        <w:ind w:left="426"/>
        <w:rPr>
          <w:rFonts w:eastAsia="Calibri" w:cs="Arial"/>
          <w:szCs w:val="24"/>
        </w:rPr>
      </w:pPr>
    </w:p>
    <w:p w:rsidR="004D6D46" w:rsidRPr="004D6D46" w:rsidRDefault="004D6D46" w:rsidP="00440EC3">
      <w:pPr>
        <w:keepNext/>
        <w:spacing w:before="120" w:after="0" w:line="240" w:lineRule="auto"/>
        <w:jc w:val="both"/>
        <w:rPr>
          <w:rFonts w:ascii="Times New Roman" w:hAnsi="Times New Roman"/>
          <w:b/>
          <w:szCs w:val="24"/>
        </w:rPr>
      </w:pPr>
      <w:r>
        <w:rPr>
          <w:b/>
          <w:bCs/>
          <w:szCs w:val="24"/>
        </w:rPr>
        <w:t>Одредбе о поштовању пословне етике / коруптивно понашање</w:t>
      </w:r>
    </w:p>
    <w:p w:rsidR="004D6D46" w:rsidRPr="00440EC3" w:rsidRDefault="004D6D46" w:rsidP="00D4185A">
      <w:pPr>
        <w:pStyle w:val="ListParagraph"/>
        <w:numPr>
          <w:ilvl w:val="0"/>
          <w:numId w:val="6"/>
        </w:numPr>
        <w:spacing w:before="120" w:after="0"/>
        <w:ind w:left="426" w:hanging="426"/>
        <w:jc w:val="both"/>
        <w:rPr>
          <w:szCs w:val="24"/>
        </w:rPr>
      </w:pPr>
      <w:r>
        <w:rPr>
          <w:szCs w:val="24"/>
        </w:rPr>
        <w:t>Сваки покушај понуђача да добије поверљиве информације, закључи незаконите споразуме са конкурентима или да утиче на одбор за оцену понуда или на јавног наручиоца током процеса прегледа, потврђивања, оцењивања и упоређивања понуда за последицу има одбијање понуде датог понуђача.</w:t>
      </w:r>
    </w:p>
    <w:p w:rsidR="004D6D46" w:rsidRDefault="004D6D46" w:rsidP="00D4185A">
      <w:pPr>
        <w:pStyle w:val="ListParagraph"/>
        <w:numPr>
          <w:ilvl w:val="0"/>
          <w:numId w:val="6"/>
        </w:numPr>
        <w:spacing w:before="120" w:after="0"/>
        <w:ind w:left="426" w:hanging="426"/>
        <w:contextualSpacing w:val="0"/>
        <w:jc w:val="both"/>
        <w:rPr>
          <w:szCs w:val="24"/>
        </w:rPr>
      </w:pPr>
      <w:r>
        <w:rPr>
          <w:szCs w:val="24"/>
        </w:rPr>
        <w:lastRenderedPageBreak/>
        <w:t>Понуђач не може бити у сукобу интереса нити сме имати сличан однос, у том смислу, са другим понуђачима или странама које су укључене у пројекат.</w:t>
      </w:r>
    </w:p>
    <w:p w:rsidR="004D6D46" w:rsidRDefault="004D6D46" w:rsidP="00D4185A">
      <w:pPr>
        <w:pStyle w:val="ListParagraph"/>
        <w:numPr>
          <w:ilvl w:val="0"/>
          <w:numId w:val="6"/>
        </w:numPr>
        <w:spacing w:before="120" w:after="0"/>
        <w:ind w:left="426" w:hanging="426"/>
        <w:contextualSpacing w:val="0"/>
        <w:jc w:val="both"/>
        <w:rPr>
          <w:szCs w:val="24"/>
        </w:rPr>
      </w:pPr>
      <w:r>
        <w:rPr>
          <w:szCs w:val="24"/>
        </w:rPr>
        <w:t>Понуда ће бити одбачена односно уговор раскинут ако се утврди да је у било којој фази процеса доделе уговора или за време спровођења уговора било икаквог коруптивног понашања.</w:t>
      </w:r>
    </w:p>
    <w:p w:rsidR="001C5B8B" w:rsidRPr="001C5B8B" w:rsidRDefault="001946D3" w:rsidP="001946D3">
      <w:pPr>
        <w:pStyle w:val="ListParagraph"/>
        <w:numPr>
          <w:ilvl w:val="0"/>
          <w:numId w:val="6"/>
        </w:numPr>
        <w:spacing w:before="120" w:after="0"/>
        <w:ind w:left="426" w:hanging="426"/>
        <w:rPr>
          <w:szCs w:val="24"/>
        </w:rPr>
      </w:pPr>
      <w:r>
        <w:rPr>
          <w:szCs w:val="24"/>
        </w:rPr>
        <w:t xml:space="preserve">Понуђач потврђује да поштује начела установљена Конвенцијом о правима детета, укључујући она утврђена чланом 32. која се односе на потребу да се деца заштите од сваког рада који утиче на или спречава њихово образовање или на други начин угрожава њихово здравље или физички, ментални, духовни, морални и друштвени развој. </w:t>
      </w:r>
    </w:p>
    <w:p w:rsidR="001946D3" w:rsidRPr="001946D3" w:rsidRDefault="001C5B8B" w:rsidP="001C5B8B">
      <w:pPr>
        <w:pStyle w:val="ListParagraph"/>
        <w:spacing w:before="120" w:after="0"/>
        <w:ind w:left="426"/>
        <w:rPr>
          <w:szCs w:val="24"/>
        </w:rPr>
      </w:pPr>
      <w:r>
        <w:rPr>
          <w:szCs w:val="24"/>
        </w:rPr>
        <w:t xml:space="preserve">Такође потврђује да не подржава и да неће подржавати, ни финансијски ни материјално, ниједну особу или организацију за коју се зна да подржава, финансира или учествује у било којим илегалним или терористичким активностима. </w:t>
      </w:r>
    </w:p>
    <w:p w:rsidR="001C5B8B" w:rsidRDefault="001C5B8B" w:rsidP="0050340C">
      <w:pPr>
        <w:spacing w:before="120" w:after="0" w:line="276" w:lineRule="auto"/>
        <w:rPr>
          <w:rFonts w:eastAsia="Calibri" w:cs="Arial"/>
          <w:b/>
          <w:szCs w:val="24"/>
        </w:rPr>
      </w:pPr>
    </w:p>
    <w:p w:rsidR="00E11C3C" w:rsidRPr="00E06D3A" w:rsidRDefault="00E11C3C" w:rsidP="0050340C">
      <w:pPr>
        <w:spacing w:before="120" w:after="0" w:line="276" w:lineRule="auto"/>
        <w:rPr>
          <w:rFonts w:eastAsia="Calibri" w:cs="Arial"/>
          <w:b/>
          <w:szCs w:val="24"/>
        </w:rPr>
      </w:pPr>
      <w:r>
        <w:rPr>
          <w:rFonts w:eastAsia="Calibri" w:cs="Arial"/>
          <w:b/>
          <w:bCs/>
          <w:szCs w:val="24"/>
        </w:rPr>
        <w:t>Подношење понуда</w:t>
      </w:r>
      <w:r>
        <w:rPr>
          <w:rFonts w:eastAsia="Calibri" w:cs="Arial"/>
          <w:szCs w:val="24"/>
        </w:rPr>
        <w:t xml:space="preserve"> </w:t>
      </w:r>
    </w:p>
    <w:p w:rsidR="00E11C3C" w:rsidRPr="00690B0D" w:rsidRDefault="00E11C3C" w:rsidP="00D4185A">
      <w:pPr>
        <w:numPr>
          <w:ilvl w:val="0"/>
          <w:numId w:val="6"/>
        </w:numPr>
        <w:spacing w:before="120" w:after="0" w:line="240" w:lineRule="auto"/>
        <w:ind w:left="426" w:hanging="426"/>
        <w:jc w:val="both"/>
        <w:rPr>
          <w:rFonts w:eastAsia="Calibri" w:cs="Arial"/>
          <w:szCs w:val="24"/>
        </w:rPr>
      </w:pPr>
      <w:r>
        <w:rPr>
          <w:rFonts w:eastAsia="Calibri" w:cs="Arial"/>
          <w:szCs w:val="24"/>
        </w:rPr>
        <w:t xml:space="preserve">Последњи дан за подношење </w:t>
      </w:r>
      <w:r w:rsidRPr="00690B0D">
        <w:rPr>
          <w:rFonts w:eastAsia="Calibri" w:cs="Arial"/>
          <w:szCs w:val="24"/>
        </w:rPr>
        <w:t xml:space="preserve">понуда је </w:t>
      </w:r>
      <w:r w:rsidRPr="00D54F9C">
        <w:rPr>
          <w:rFonts w:eastAsia="Calibri" w:cs="Arial"/>
          <w:bCs/>
          <w:szCs w:val="24"/>
        </w:rPr>
        <w:t xml:space="preserve">четвртак, 20. април 2017. године у 14:00 </w:t>
      </w:r>
      <w:r w:rsidRPr="00D54F9C">
        <w:rPr>
          <w:rFonts w:eastAsia="Calibri" w:cs="Arial"/>
          <w:bCs/>
          <w:szCs w:val="24"/>
          <w:u w:val="single"/>
        </w:rPr>
        <w:t>CET</w:t>
      </w:r>
      <w:r w:rsidRPr="00690B0D">
        <w:rPr>
          <w:rFonts w:eastAsia="Calibri" w:cs="Arial"/>
          <w:szCs w:val="24"/>
          <w:u w:val="single"/>
        </w:rPr>
        <w:t>.</w:t>
      </w:r>
      <w:r w:rsidRPr="00690B0D">
        <w:rPr>
          <w:rFonts w:eastAsia="Calibri" w:cs="Arial"/>
          <w:szCs w:val="24"/>
        </w:rPr>
        <w:t xml:space="preserve"> </w:t>
      </w:r>
    </w:p>
    <w:p w:rsidR="00E11C3C" w:rsidRPr="00D54F9C" w:rsidRDefault="001C5B8B" w:rsidP="00D4185A">
      <w:pPr>
        <w:numPr>
          <w:ilvl w:val="0"/>
          <w:numId w:val="6"/>
        </w:numPr>
        <w:spacing w:before="120" w:after="0" w:line="240" w:lineRule="auto"/>
        <w:ind w:left="426" w:hanging="426"/>
        <w:jc w:val="both"/>
        <w:rPr>
          <w:rFonts w:eastAsia="Calibri" w:cs="Arial"/>
          <w:szCs w:val="24"/>
        </w:rPr>
      </w:pPr>
      <w:r w:rsidRPr="00690B0D">
        <w:rPr>
          <w:rFonts w:eastAsia="Calibri" w:cs="Arial"/>
          <w:szCs w:val="24"/>
        </w:rPr>
        <w:t xml:space="preserve">Добављач мора написати број тендера и назив тендера на запечаћеној коверти уз напомену </w:t>
      </w:r>
      <w:r w:rsidRPr="00D54F9C">
        <w:rPr>
          <w:rFonts w:eastAsia="Calibri" w:cs="Arial"/>
          <w:bCs/>
          <w:szCs w:val="24"/>
          <w:u w:val="single"/>
        </w:rPr>
        <w:t>„не отварати“.</w:t>
      </w:r>
    </w:p>
    <w:p w:rsidR="00E11C3C" w:rsidRPr="00690B0D" w:rsidRDefault="001C5B8B" w:rsidP="00D4185A">
      <w:pPr>
        <w:numPr>
          <w:ilvl w:val="0"/>
          <w:numId w:val="6"/>
        </w:numPr>
        <w:spacing w:before="120" w:after="0" w:line="240" w:lineRule="auto"/>
        <w:ind w:left="426" w:hanging="426"/>
        <w:jc w:val="both"/>
        <w:rPr>
          <w:rFonts w:eastAsia="Calibri" w:cs="Arial"/>
          <w:szCs w:val="24"/>
        </w:rPr>
      </w:pPr>
      <w:r w:rsidRPr="00690B0D">
        <w:rPr>
          <w:rFonts w:cs="Arial"/>
          <w:szCs w:val="24"/>
        </w:rPr>
        <w:t xml:space="preserve">Добављач мора доставити тендерску понуду и сву релевантну документацију </w:t>
      </w:r>
      <w:r w:rsidRPr="00D54F9C">
        <w:rPr>
          <w:rFonts w:cs="Arial"/>
          <w:bCs/>
          <w:szCs w:val="24"/>
        </w:rPr>
        <w:t xml:space="preserve">канцеларији Каритаса Србије која се налази </w:t>
      </w:r>
      <w:r w:rsidRPr="00690B0D">
        <w:rPr>
          <w:rFonts w:cs="Arial"/>
          <w:szCs w:val="24"/>
        </w:rPr>
        <w:t xml:space="preserve">на адреси: Војводе Степе 78/лок. 5, 11000 Београд, лично или поштом. </w:t>
      </w:r>
    </w:p>
    <w:p w:rsidR="00E11C3C" w:rsidRPr="00690B0D" w:rsidRDefault="00E11C3C" w:rsidP="00D4185A">
      <w:pPr>
        <w:numPr>
          <w:ilvl w:val="0"/>
          <w:numId w:val="6"/>
        </w:numPr>
        <w:spacing w:before="120" w:after="0" w:line="240" w:lineRule="auto"/>
        <w:ind w:left="426" w:hanging="426"/>
        <w:jc w:val="both"/>
        <w:rPr>
          <w:rFonts w:eastAsia="Calibri" w:cs="Arial"/>
          <w:szCs w:val="24"/>
        </w:rPr>
      </w:pPr>
      <w:r w:rsidRPr="00690B0D">
        <w:rPr>
          <w:rFonts w:eastAsia="Calibri" w:cs="Arial"/>
          <w:szCs w:val="24"/>
        </w:rPr>
        <w:t>У разматрање ће се узимати само запечаћене понуде</w:t>
      </w:r>
    </w:p>
    <w:p w:rsidR="00E11C3C" w:rsidRPr="00690B0D" w:rsidRDefault="00E0067C" w:rsidP="00D4185A">
      <w:pPr>
        <w:numPr>
          <w:ilvl w:val="0"/>
          <w:numId w:val="6"/>
        </w:numPr>
        <w:spacing w:before="120" w:after="0" w:line="240" w:lineRule="auto"/>
        <w:ind w:left="426" w:hanging="426"/>
        <w:jc w:val="both"/>
        <w:rPr>
          <w:rFonts w:eastAsia="Calibri" w:cs="Arial"/>
          <w:szCs w:val="24"/>
        </w:rPr>
      </w:pPr>
      <w:r w:rsidRPr="00690B0D">
        <w:rPr>
          <w:rFonts w:eastAsia="Calibri" w:cs="Arial"/>
          <w:szCs w:val="24"/>
        </w:rPr>
        <w:t xml:space="preserve">Каритас Србије задржава право да одбије сваку понуду која није у складу са тендерским условима. </w:t>
      </w:r>
    </w:p>
    <w:p w:rsidR="007E0745" w:rsidRPr="00690B0D" w:rsidRDefault="009F462B" w:rsidP="00D4185A">
      <w:pPr>
        <w:numPr>
          <w:ilvl w:val="0"/>
          <w:numId w:val="6"/>
        </w:numPr>
        <w:spacing w:before="120" w:after="0" w:line="240" w:lineRule="auto"/>
        <w:ind w:left="426" w:hanging="426"/>
        <w:jc w:val="both"/>
        <w:rPr>
          <w:rFonts w:eastAsia="Calibri" w:cs="Arial"/>
          <w:szCs w:val="24"/>
        </w:rPr>
      </w:pPr>
      <w:r w:rsidRPr="00690B0D">
        <w:rPr>
          <w:rFonts w:eastAsia="Calibri" w:cs="Arial"/>
          <w:szCs w:val="24"/>
        </w:rPr>
        <w:t xml:space="preserve">Отварање понуда ће се обавити </w:t>
      </w:r>
      <w:r w:rsidRPr="00D54F9C">
        <w:rPr>
          <w:rFonts w:eastAsia="Calibri" w:cs="Arial"/>
          <w:bCs/>
          <w:szCs w:val="24"/>
          <w:u w:val="single"/>
        </w:rPr>
        <w:t>у петак 21. априла 2017. године у 14:00 часова у канцеларији Каритаса Србије</w:t>
      </w:r>
      <w:r w:rsidRPr="00690B0D">
        <w:rPr>
          <w:rFonts w:eastAsia="Calibri" w:cs="Arial"/>
          <w:szCs w:val="24"/>
        </w:rPr>
        <w:t xml:space="preserve"> ради административне провере.</w:t>
      </w:r>
    </w:p>
    <w:p w:rsidR="00D4185A" w:rsidRPr="00690B0D" w:rsidRDefault="00D4185A" w:rsidP="00D4185A">
      <w:pPr>
        <w:numPr>
          <w:ilvl w:val="0"/>
          <w:numId w:val="6"/>
        </w:numPr>
        <w:spacing w:before="120" w:after="0" w:line="240" w:lineRule="auto"/>
        <w:ind w:left="426" w:hanging="426"/>
        <w:jc w:val="both"/>
        <w:rPr>
          <w:rFonts w:eastAsia="Calibri" w:cs="Arial"/>
          <w:szCs w:val="24"/>
        </w:rPr>
      </w:pPr>
      <w:r w:rsidRPr="00690B0D">
        <w:rPr>
          <w:rFonts w:eastAsia="Calibri" w:cs="Arial"/>
          <w:szCs w:val="24"/>
        </w:rPr>
        <w:t xml:space="preserve">Тендерски поступак се може отказати у случају да не пристигне ниједна исплатива понуда или у случају „више силе“. </w:t>
      </w:r>
    </w:p>
    <w:p w:rsidR="0011028B" w:rsidRPr="00D4185A" w:rsidRDefault="007E0745" w:rsidP="00D4185A">
      <w:pPr>
        <w:numPr>
          <w:ilvl w:val="0"/>
          <w:numId w:val="6"/>
        </w:numPr>
        <w:spacing w:before="120" w:after="0" w:line="240" w:lineRule="auto"/>
        <w:ind w:left="426" w:hanging="426"/>
        <w:jc w:val="both"/>
        <w:rPr>
          <w:rFonts w:eastAsia="Calibri" w:cs="Arial"/>
          <w:szCs w:val="24"/>
        </w:rPr>
      </w:pPr>
      <w:r w:rsidRPr="00690B0D">
        <w:rPr>
          <w:rFonts w:eastAsia="Calibri" w:cs="Arial"/>
          <w:szCs w:val="24"/>
        </w:rPr>
        <w:t xml:space="preserve">50. Молимо Вас да сва питања и захтеве за посету упућујете на имејл адресу: </w:t>
      </w:r>
      <w:r w:rsidRPr="00D54F9C">
        <w:rPr>
          <w:rFonts w:eastAsia="Calibri" w:cs="Arial"/>
          <w:bCs/>
          <w:szCs w:val="24"/>
        </w:rPr>
        <w:t>secretariat@caritas.rs</w:t>
      </w:r>
      <w:r w:rsidRPr="00690B0D">
        <w:rPr>
          <w:rFonts w:eastAsia="Calibri" w:cs="Arial"/>
          <w:szCs w:val="24"/>
        </w:rPr>
        <w:t>. У „Предмету“ имејла</w:t>
      </w:r>
      <w:r>
        <w:rPr>
          <w:rFonts w:eastAsia="Calibri" w:cs="Arial"/>
          <w:szCs w:val="24"/>
        </w:rPr>
        <w:t xml:space="preserve"> са питањима навести: „Питања - CRS 02/2017“.</w:t>
      </w:r>
    </w:p>
    <w:p w:rsidR="00E474FC" w:rsidRDefault="00E474FC" w:rsidP="00000C23">
      <w:pPr>
        <w:spacing w:before="120" w:after="0"/>
        <w:ind w:left="142"/>
        <w:rPr>
          <w:rFonts w:cs="Arial"/>
          <w:b/>
          <w:szCs w:val="24"/>
        </w:rPr>
      </w:pPr>
    </w:p>
    <w:p w:rsidR="00321B80" w:rsidRDefault="006C5EAA" w:rsidP="00000C23">
      <w:pPr>
        <w:spacing w:before="120" w:after="0"/>
        <w:ind w:left="142"/>
        <w:rPr>
          <w:rFonts w:cs="Arial"/>
          <w:b/>
          <w:szCs w:val="24"/>
        </w:rPr>
      </w:pPr>
      <w:r>
        <w:rPr>
          <w:rFonts w:cs="Arial"/>
          <w:b/>
          <w:bCs/>
          <w:szCs w:val="24"/>
        </w:rPr>
        <w:t>Отварање понуда</w:t>
      </w:r>
    </w:p>
    <w:p w:rsidR="00000C23" w:rsidRDefault="00000C23" w:rsidP="00C71457">
      <w:pPr>
        <w:spacing w:before="120" w:after="0"/>
        <w:ind w:left="142"/>
        <w:jc w:val="center"/>
        <w:rPr>
          <w:rFonts w:cs="Arial"/>
          <w:b/>
          <w:szCs w:val="24"/>
        </w:rPr>
      </w:pPr>
    </w:p>
    <w:p w:rsidR="00321B80" w:rsidRPr="00C71457" w:rsidRDefault="00321B80" w:rsidP="00332346">
      <w:pPr>
        <w:pStyle w:val="ListParagraph"/>
        <w:numPr>
          <w:ilvl w:val="0"/>
          <w:numId w:val="16"/>
        </w:numPr>
        <w:spacing w:before="120" w:after="0"/>
        <w:ind w:left="0" w:firstLine="0"/>
        <w:rPr>
          <w:rFonts w:cs="Arial"/>
          <w:b/>
          <w:szCs w:val="24"/>
        </w:rPr>
      </w:pPr>
      <w:r>
        <w:rPr>
          <w:rFonts w:cs="Arial"/>
          <w:b/>
          <w:bCs/>
          <w:szCs w:val="24"/>
        </w:rPr>
        <w:t>Административна провера документације</w:t>
      </w:r>
      <w:r>
        <w:rPr>
          <w:rFonts w:cs="Arial"/>
          <w:szCs w:val="24"/>
        </w:rPr>
        <w:t xml:space="preserve"> </w:t>
      </w:r>
    </w:p>
    <w:p w:rsidR="00C71457" w:rsidRPr="0065483C" w:rsidRDefault="00B51C69" w:rsidP="00332346">
      <w:pPr>
        <w:widowControl w:val="0"/>
        <w:spacing w:before="120" w:after="120"/>
        <w:jc w:val="both"/>
        <w:rPr>
          <w:rFonts w:ascii="Times New Roman" w:hAnsi="Times New Roman"/>
          <w:szCs w:val="24"/>
        </w:rPr>
      </w:pPr>
      <w:r>
        <w:rPr>
          <w:szCs w:val="24"/>
        </w:rPr>
        <w:t>Тендерска комисија ће прегледати све административне документе. Неиспуњавање захтева и услова у погледу административних докумената представља неправилност која може довести до одбијања понуде.</w:t>
      </w:r>
    </w:p>
    <w:p w:rsidR="00C71457" w:rsidRDefault="00321B80" w:rsidP="00C71457">
      <w:pPr>
        <w:pStyle w:val="ListParagraph"/>
        <w:numPr>
          <w:ilvl w:val="0"/>
          <w:numId w:val="16"/>
        </w:numPr>
        <w:spacing w:before="120" w:after="0"/>
        <w:rPr>
          <w:rFonts w:cs="Arial"/>
          <w:b/>
          <w:szCs w:val="24"/>
        </w:rPr>
      </w:pPr>
      <w:r>
        <w:rPr>
          <w:rFonts w:cs="Arial"/>
          <w:b/>
          <w:bCs/>
          <w:szCs w:val="24"/>
        </w:rPr>
        <w:lastRenderedPageBreak/>
        <w:t>Техничка анализа</w:t>
      </w:r>
      <w:r>
        <w:rPr>
          <w:rFonts w:cs="Arial"/>
          <w:szCs w:val="24"/>
        </w:rPr>
        <w:t xml:space="preserve"> </w:t>
      </w:r>
    </w:p>
    <w:p w:rsidR="00C71457" w:rsidRPr="00C71457" w:rsidRDefault="00C71457" w:rsidP="00C71457">
      <w:pPr>
        <w:spacing w:before="120" w:after="0"/>
        <w:rPr>
          <w:rFonts w:cs="Arial"/>
          <w:szCs w:val="24"/>
        </w:rPr>
      </w:pPr>
      <w:r>
        <w:rPr>
          <w:rFonts w:cs="Arial"/>
          <w:szCs w:val="24"/>
        </w:rPr>
        <w:t xml:space="preserve">Након провере испуњености захтева и административне документације, разматраће се цене у понудама и одабраће се успешни понуђачи. </w:t>
      </w:r>
    </w:p>
    <w:p w:rsidR="00321B80" w:rsidRPr="00FB79E3" w:rsidRDefault="00321B80" w:rsidP="0050340C">
      <w:pPr>
        <w:spacing w:before="120" w:after="0" w:line="240" w:lineRule="auto"/>
        <w:rPr>
          <w:rFonts w:cs="Arial"/>
          <w:b/>
          <w:szCs w:val="24"/>
          <w:u w:val="single"/>
        </w:rPr>
      </w:pPr>
      <w:r>
        <w:rPr>
          <w:rFonts w:cs="Arial"/>
          <w:b/>
          <w:bCs/>
          <w:szCs w:val="24"/>
          <w:u w:val="single"/>
        </w:rPr>
        <w:t xml:space="preserve">Критеријуми за одбацивање </w:t>
      </w:r>
      <w:r>
        <w:rPr>
          <w:rFonts w:cs="Arial"/>
          <w:szCs w:val="24"/>
        </w:rPr>
        <w:t xml:space="preserve"> </w:t>
      </w:r>
    </w:p>
    <w:p w:rsidR="00321B80" w:rsidRDefault="00321B80" w:rsidP="0050340C">
      <w:pPr>
        <w:spacing w:before="120" w:after="0" w:line="240" w:lineRule="auto"/>
        <w:rPr>
          <w:rFonts w:cs="Arial"/>
          <w:szCs w:val="24"/>
        </w:rPr>
      </w:pPr>
      <w:r>
        <w:rPr>
          <w:rFonts w:cs="Arial"/>
          <w:szCs w:val="24"/>
        </w:rPr>
        <w:t xml:space="preserve">Понуде ће аутоматски бити одбачене, без разматрања, у случају </w:t>
      </w:r>
    </w:p>
    <w:p w:rsidR="00321B80" w:rsidRDefault="00321B80" w:rsidP="0050340C">
      <w:pPr>
        <w:pStyle w:val="ListParagraph"/>
        <w:numPr>
          <w:ilvl w:val="0"/>
          <w:numId w:val="14"/>
        </w:numPr>
        <w:spacing w:before="120" w:after="0" w:line="240" w:lineRule="auto"/>
        <w:rPr>
          <w:rFonts w:cs="Arial"/>
          <w:szCs w:val="24"/>
        </w:rPr>
      </w:pPr>
      <w:r>
        <w:rPr>
          <w:rFonts w:cs="Arial"/>
          <w:szCs w:val="24"/>
        </w:rPr>
        <w:t>да коверат није запечаћен,</w:t>
      </w:r>
    </w:p>
    <w:p w:rsidR="00321B80" w:rsidRDefault="00321B80" w:rsidP="0050340C">
      <w:pPr>
        <w:pStyle w:val="ListParagraph"/>
        <w:numPr>
          <w:ilvl w:val="0"/>
          <w:numId w:val="14"/>
        </w:numPr>
        <w:spacing w:before="120" w:after="0" w:line="240" w:lineRule="auto"/>
        <w:rPr>
          <w:rFonts w:cs="Arial"/>
          <w:szCs w:val="24"/>
        </w:rPr>
      </w:pPr>
      <w:r>
        <w:rPr>
          <w:rFonts w:cs="Arial"/>
          <w:szCs w:val="24"/>
        </w:rPr>
        <w:t>да понуда не садржи захтеване сертификате,</w:t>
      </w:r>
    </w:p>
    <w:p w:rsidR="00321B80" w:rsidRPr="005E4792" w:rsidRDefault="00321B80" w:rsidP="0050340C">
      <w:pPr>
        <w:pStyle w:val="ListParagraph"/>
        <w:numPr>
          <w:ilvl w:val="0"/>
          <w:numId w:val="14"/>
        </w:numPr>
        <w:spacing w:before="120" w:after="0" w:line="240" w:lineRule="auto"/>
        <w:rPr>
          <w:rFonts w:cs="Arial"/>
          <w:szCs w:val="24"/>
        </w:rPr>
      </w:pPr>
      <w:r>
        <w:rPr>
          <w:rFonts w:cs="Arial"/>
          <w:szCs w:val="24"/>
        </w:rPr>
        <w:t>да понуда није достављена благовремено.</w:t>
      </w:r>
    </w:p>
    <w:p w:rsidR="00FB79E3" w:rsidRDefault="007E12D8" w:rsidP="00E474FC">
      <w:pPr>
        <w:spacing w:before="120" w:after="0"/>
        <w:rPr>
          <w:rFonts w:eastAsia="Calibri" w:cs="Arial"/>
          <w:b/>
          <w:szCs w:val="24"/>
        </w:rPr>
      </w:pPr>
      <w:r>
        <w:rPr>
          <w:rFonts w:eastAsia="Calibri" w:cs="Arial"/>
          <w:szCs w:val="24"/>
        </w:rPr>
        <w:br w:type="page"/>
      </w:r>
      <w:r>
        <w:rPr>
          <w:rFonts w:eastAsia="Calibri" w:cs="Arial"/>
          <w:b/>
          <w:bCs/>
          <w:szCs w:val="24"/>
        </w:rPr>
        <w:lastRenderedPageBreak/>
        <w:t>Тендерска понуда</w:t>
      </w:r>
    </w:p>
    <w:p w:rsidR="00C71457" w:rsidRPr="0065483C" w:rsidRDefault="00C71457" w:rsidP="00C71457">
      <w:pPr>
        <w:spacing w:before="120" w:after="0"/>
        <w:rPr>
          <w:rFonts w:eastAsia="Calibri" w:cs="Arial"/>
          <w:b/>
          <w:szCs w:val="24"/>
        </w:rPr>
      </w:pPr>
      <w:r>
        <w:rPr>
          <w:rFonts w:eastAsia="Calibri" w:cs="Arial"/>
          <w:b/>
          <w:bCs/>
          <w:szCs w:val="24"/>
        </w:rPr>
        <w:t>Добављач ће за подношење своје понуде користити и попунити табеле наведене у даљем тексту.</w:t>
      </w:r>
      <w:r>
        <w:rPr>
          <w:rFonts w:eastAsia="Calibri" w:cs="Arial"/>
          <w:szCs w:val="24"/>
        </w:rPr>
        <w:t xml:space="preserve"> </w:t>
      </w:r>
    </w:p>
    <w:p w:rsidR="00C71457" w:rsidRPr="00CE6B53" w:rsidRDefault="00C71457" w:rsidP="00C71457">
      <w:pPr>
        <w:spacing w:before="120" w:after="0"/>
        <w:rPr>
          <w:rFonts w:eastAsia="Calibri" w:cs="Arial"/>
          <w:szCs w:val="24"/>
        </w:rPr>
      </w:pPr>
      <w:r>
        <w:rPr>
          <w:rFonts w:eastAsia="Calibri" w:cs="Arial"/>
          <w:szCs w:val="24"/>
        </w:rPr>
        <w:t xml:space="preserve">Понуђач треба да припреми два примерка понуде и да на њима јасно назначи „Понуда - оригинал“ односно „Понуда - копија“.  </w:t>
      </w:r>
    </w:p>
    <w:p w:rsidR="00C71457" w:rsidRPr="00C71457" w:rsidRDefault="00C71457" w:rsidP="00C71457">
      <w:pPr>
        <w:pStyle w:val="ListParagraph"/>
        <w:spacing w:before="120" w:after="0"/>
        <w:ind w:left="502"/>
        <w:rPr>
          <w:rFonts w:cs="Arial"/>
          <w:b/>
          <w:szCs w:val="24"/>
        </w:rPr>
      </w:pPr>
    </w:p>
    <w:p w:rsidR="0069153A" w:rsidRPr="00385781" w:rsidRDefault="007E12D8" w:rsidP="00385781">
      <w:pPr>
        <w:pStyle w:val="ListParagraph"/>
        <w:numPr>
          <w:ilvl w:val="0"/>
          <w:numId w:val="15"/>
        </w:numPr>
        <w:spacing w:before="120" w:after="0"/>
        <w:rPr>
          <w:rFonts w:eastAsia="Calibri" w:cs="Arial"/>
          <w:b/>
          <w:szCs w:val="24"/>
        </w:rPr>
      </w:pPr>
      <w:r>
        <w:rPr>
          <w:rFonts w:eastAsia="Calibri" w:cs="Arial"/>
          <w:b/>
          <w:bCs/>
          <w:szCs w:val="24"/>
        </w:rPr>
        <w:t>Подаци о предузећу који се достављају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917"/>
        <w:gridCol w:w="5929"/>
      </w:tblGrid>
      <w:tr w:rsidR="0069153A" w:rsidRPr="00E06D3A" w:rsidTr="005D029D">
        <w:trPr>
          <w:trHeight w:val="423"/>
        </w:trPr>
        <w:tc>
          <w:tcPr>
            <w:tcW w:w="468" w:type="dxa"/>
            <w:shd w:val="clear" w:color="auto" w:fill="auto"/>
            <w:vAlign w:val="center"/>
          </w:tcPr>
          <w:p w:rsidR="0069153A" w:rsidRPr="00E06D3A" w:rsidRDefault="0069153A" w:rsidP="0050340C">
            <w:pPr>
              <w:numPr>
                <w:ilvl w:val="0"/>
                <w:numId w:val="7"/>
              </w:numPr>
              <w:spacing w:before="120" w:after="0" w:line="300" w:lineRule="auto"/>
              <w:ind w:left="270" w:hanging="270"/>
              <w:rPr>
                <w:rFonts w:eastAsia="Calibri" w:cs="Arial"/>
                <w:szCs w:val="24"/>
              </w:rPr>
            </w:pPr>
          </w:p>
        </w:tc>
        <w:tc>
          <w:tcPr>
            <w:tcW w:w="3060" w:type="dxa"/>
            <w:shd w:val="clear" w:color="auto" w:fill="auto"/>
            <w:vAlign w:val="center"/>
          </w:tcPr>
          <w:p w:rsidR="0069153A" w:rsidRPr="00E06D3A" w:rsidRDefault="0069153A" w:rsidP="0050340C">
            <w:pPr>
              <w:spacing w:before="120" w:after="0" w:line="240" w:lineRule="auto"/>
              <w:rPr>
                <w:rFonts w:eastAsia="Calibri" w:cs="Arial"/>
                <w:b/>
                <w:szCs w:val="24"/>
              </w:rPr>
            </w:pPr>
            <w:r>
              <w:rPr>
                <w:rFonts w:eastAsia="Calibri" w:cs="Arial"/>
                <w:szCs w:val="24"/>
              </w:rPr>
              <w:t>Име предузећа:</w:t>
            </w:r>
          </w:p>
        </w:tc>
        <w:tc>
          <w:tcPr>
            <w:tcW w:w="6660" w:type="dxa"/>
            <w:shd w:val="clear" w:color="auto" w:fill="auto"/>
          </w:tcPr>
          <w:p w:rsidR="0069153A" w:rsidRPr="00E06D3A" w:rsidRDefault="0069153A" w:rsidP="0050340C">
            <w:pPr>
              <w:spacing w:before="120" w:after="0" w:line="240" w:lineRule="auto"/>
              <w:rPr>
                <w:rFonts w:eastAsia="Calibri" w:cs="Arial"/>
                <w:b/>
                <w:szCs w:val="24"/>
              </w:rPr>
            </w:pPr>
          </w:p>
        </w:tc>
      </w:tr>
      <w:tr w:rsidR="0069153A" w:rsidRPr="00E06D3A" w:rsidTr="005D029D">
        <w:tc>
          <w:tcPr>
            <w:tcW w:w="468" w:type="dxa"/>
            <w:shd w:val="clear" w:color="auto" w:fill="auto"/>
            <w:vAlign w:val="center"/>
          </w:tcPr>
          <w:p w:rsidR="0069153A" w:rsidRPr="00E06D3A" w:rsidRDefault="0069153A" w:rsidP="0050340C">
            <w:pPr>
              <w:numPr>
                <w:ilvl w:val="0"/>
                <w:numId w:val="7"/>
              </w:numPr>
              <w:spacing w:before="120" w:after="0" w:line="300" w:lineRule="auto"/>
              <w:ind w:left="270" w:hanging="270"/>
              <w:rPr>
                <w:rFonts w:eastAsia="Calibri" w:cs="Arial"/>
                <w:szCs w:val="24"/>
              </w:rPr>
            </w:pPr>
          </w:p>
        </w:tc>
        <w:tc>
          <w:tcPr>
            <w:tcW w:w="3060" w:type="dxa"/>
            <w:shd w:val="clear" w:color="auto" w:fill="auto"/>
            <w:vAlign w:val="center"/>
          </w:tcPr>
          <w:p w:rsidR="0069153A" w:rsidRPr="00E06D3A" w:rsidRDefault="0069153A" w:rsidP="0050340C">
            <w:pPr>
              <w:spacing w:before="120" w:after="0" w:line="240" w:lineRule="auto"/>
              <w:rPr>
                <w:rFonts w:eastAsia="Calibri" w:cs="Arial"/>
                <w:szCs w:val="24"/>
              </w:rPr>
            </w:pPr>
            <w:r>
              <w:rPr>
                <w:rFonts w:eastAsia="Calibri" w:cs="Arial"/>
                <w:szCs w:val="24"/>
              </w:rPr>
              <w:t>Име власника:</w:t>
            </w:r>
          </w:p>
        </w:tc>
        <w:tc>
          <w:tcPr>
            <w:tcW w:w="6660" w:type="dxa"/>
            <w:shd w:val="clear" w:color="auto" w:fill="auto"/>
          </w:tcPr>
          <w:p w:rsidR="0069153A" w:rsidRPr="00E06D3A" w:rsidRDefault="0069153A" w:rsidP="0050340C">
            <w:pPr>
              <w:spacing w:before="120" w:after="0" w:line="240" w:lineRule="auto"/>
              <w:rPr>
                <w:rFonts w:eastAsia="Calibri" w:cs="Arial"/>
                <w:b/>
                <w:szCs w:val="24"/>
              </w:rPr>
            </w:pPr>
          </w:p>
        </w:tc>
      </w:tr>
      <w:tr w:rsidR="0069153A" w:rsidRPr="00E06D3A" w:rsidTr="005D029D">
        <w:tc>
          <w:tcPr>
            <w:tcW w:w="468" w:type="dxa"/>
            <w:shd w:val="clear" w:color="auto" w:fill="auto"/>
            <w:vAlign w:val="center"/>
          </w:tcPr>
          <w:p w:rsidR="0069153A" w:rsidRPr="00E06D3A" w:rsidRDefault="0069153A" w:rsidP="0050340C">
            <w:pPr>
              <w:numPr>
                <w:ilvl w:val="0"/>
                <w:numId w:val="7"/>
              </w:numPr>
              <w:spacing w:before="120" w:after="0" w:line="300" w:lineRule="auto"/>
              <w:ind w:left="270" w:hanging="270"/>
              <w:rPr>
                <w:rFonts w:eastAsia="Calibri" w:cs="Arial"/>
                <w:szCs w:val="24"/>
              </w:rPr>
            </w:pPr>
          </w:p>
        </w:tc>
        <w:tc>
          <w:tcPr>
            <w:tcW w:w="3060" w:type="dxa"/>
            <w:shd w:val="clear" w:color="auto" w:fill="auto"/>
            <w:vAlign w:val="center"/>
          </w:tcPr>
          <w:p w:rsidR="0069153A" w:rsidRPr="00E06D3A" w:rsidRDefault="0069153A" w:rsidP="0050340C">
            <w:pPr>
              <w:spacing w:before="120" w:after="0" w:line="240" w:lineRule="auto"/>
              <w:rPr>
                <w:rFonts w:eastAsia="Calibri" w:cs="Arial"/>
                <w:szCs w:val="24"/>
              </w:rPr>
            </w:pPr>
            <w:r>
              <w:rPr>
                <w:rFonts w:eastAsia="Calibri" w:cs="Arial"/>
                <w:szCs w:val="24"/>
              </w:rPr>
              <w:t>Име и звање заступника предузећа</w:t>
            </w:r>
          </w:p>
        </w:tc>
        <w:tc>
          <w:tcPr>
            <w:tcW w:w="6660" w:type="dxa"/>
            <w:shd w:val="clear" w:color="auto" w:fill="auto"/>
          </w:tcPr>
          <w:p w:rsidR="0069153A" w:rsidRPr="00E06D3A" w:rsidRDefault="0069153A" w:rsidP="0050340C">
            <w:pPr>
              <w:spacing w:before="120" w:after="0" w:line="240" w:lineRule="auto"/>
              <w:rPr>
                <w:rFonts w:eastAsia="Calibri" w:cs="Arial"/>
                <w:b/>
                <w:szCs w:val="24"/>
              </w:rPr>
            </w:pPr>
          </w:p>
        </w:tc>
      </w:tr>
      <w:tr w:rsidR="0069153A" w:rsidRPr="00E06D3A" w:rsidTr="005D029D">
        <w:tc>
          <w:tcPr>
            <w:tcW w:w="468" w:type="dxa"/>
            <w:shd w:val="clear" w:color="auto" w:fill="auto"/>
            <w:vAlign w:val="center"/>
          </w:tcPr>
          <w:p w:rsidR="0069153A" w:rsidRPr="00E06D3A" w:rsidRDefault="0069153A" w:rsidP="0050340C">
            <w:pPr>
              <w:numPr>
                <w:ilvl w:val="0"/>
                <w:numId w:val="7"/>
              </w:numPr>
              <w:spacing w:before="120" w:after="0" w:line="300" w:lineRule="auto"/>
              <w:ind w:left="270" w:hanging="270"/>
              <w:rPr>
                <w:rFonts w:eastAsia="Calibri" w:cs="Arial"/>
                <w:szCs w:val="24"/>
              </w:rPr>
            </w:pPr>
          </w:p>
        </w:tc>
        <w:tc>
          <w:tcPr>
            <w:tcW w:w="3060" w:type="dxa"/>
            <w:shd w:val="clear" w:color="auto" w:fill="auto"/>
            <w:vAlign w:val="center"/>
          </w:tcPr>
          <w:p w:rsidR="0069153A" w:rsidRPr="00E06D3A" w:rsidRDefault="0069153A" w:rsidP="0050340C">
            <w:pPr>
              <w:spacing w:before="120" w:after="0" w:line="240" w:lineRule="auto"/>
              <w:rPr>
                <w:rFonts w:eastAsia="Calibri" w:cs="Arial"/>
                <w:b/>
                <w:szCs w:val="24"/>
              </w:rPr>
            </w:pPr>
            <w:r>
              <w:rPr>
                <w:rFonts w:eastAsia="Calibri" w:cs="Arial"/>
                <w:szCs w:val="24"/>
              </w:rPr>
              <w:t>Адреса предузећа</w:t>
            </w:r>
          </w:p>
        </w:tc>
        <w:tc>
          <w:tcPr>
            <w:tcW w:w="6660" w:type="dxa"/>
            <w:shd w:val="clear" w:color="auto" w:fill="auto"/>
          </w:tcPr>
          <w:p w:rsidR="0069153A" w:rsidRPr="00E06D3A" w:rsidRDefault="0069153A" w:rsidP="0050340C">
            <w:pPr>
              <w:spacing w:before="120" w:after="0" w:line="240" w:lineRule="auto"/>
              <w:rPr>
                <w:rFonts w:eastAsia="Calibri" w:cs="Arial"/>
                <w:b/>
                <w:szCs w:val="24"/>
              </w:rPr>
            </w:pPr>
          </w:p>
        </w:tc>
      </w:tr>
      <w:tr w:rsidR="0069153A" w:rsidRPr="00E06D3A" w:rsidTr="005D029D">
        <w:tc>
          <w:tcPr>
            <w:tcW w:w="468" w:type="dxa"/>
            <w:shd w:val="clear" w:color="auto" w:fill="auto"/>
            <w:vAlign w:val="center"/>
          </w:tcPr>
          <w:p w:rsidR="0069153A" w:rsidRPr="00E06D3A" w:rsidRDefault="0069153A" w:rsidP="0050340C">
            <w:pPr>
              <w:numPr>
                <w:ilvl w:val="0"/>
                <w:numId w:val="7"/>
              </w:numPr>
              <w:spacing w:before="120" w:after="0" w:line="300" w:lineRule="auto"/>
              <w:ind w:left="270" w:hanging="270"/>
              <w:rPr>
                <w:rFonts w:eastAsia="Calibri" w:cs="Arial"/>
                <w:szCs w:val="24"/>
              </w:rPr>
            </w:pPr>
          </w:p>
        </w:tc>
        <w:tc>
          <w:tcPr>
            <w:tcW w:w="3060" w:type="dxa"/>
            <w:shd w:val="clear" w:color="auto" w:fill="auto"/>
            <w:vAlign w:val="center"/>
          </w:tcPr>
          <w:p w:rsidR="0069153A" w:rsidRPr="00E06D3A" w:rsidRDefault="0069153A" w:rsidP="0050340C">
            <w:pPr>
              <w:spacing w:before="120" w:after="0" w:line="240" w:lineRule="auto"/>
              <w:rPr>
                <w:rFonts w:eastAsia="Calibri" w:cs="Arial"/>
                <w:b/>
                <w:szCs w:val="24"/>
              </w:rPr>
            </w:pPr>
            <w:r>
              <w:rPr>
                <w:rFonts w:eastAsia="Calibri" w:cs="Arial"/>
                <w:szCs w:val="24"/>
              </w:rPr>
              <w:t>Број телефона предузећа</w:t>
            </w:r>
          </w:p>
        </w:tc>
        <w:tc>
          <w:tcPr>
            <w:tcW w:w="6660" w:type="dxa"/>
            <w:shd w:val="clear" w:color="auto" w:fill="auto"/>
          </w:tcPr>
          <w:p w:rsidR="0069153A" w:rsidRPr="00E06D3A" w:rsidRDefault="0069153A" w:rsidP="0050340C">
            <w:pPr>
              <w:spacing w:before="120" w:after="0" w:line="240" w:lineRule="auto"/>
              <w:rPr>
                <w:rFonts w:eastAsia="Calibri" w:cs="Arial"/>
                <w:b/>
                <w:szCs w:val="24"/>
              </w:rPr>
            </w:pPr>
          </w:p>
        </w:tc>
      </w:tr>
      <w:tr w:rsidR="0069153A" w:rsidRPr="00E06D3A" w:rsidTr="005D029D">
        <w:tc>
          <w:tcPr>
            <w:tcW w:w="468" w:type="dxa"/>
            <w:shd w:val="clear" w:color="auto" w:fill="auto"/>
            <w:vAlign w:val="center"/>
          </w:tcPr>
          <w:p w:rsidR="0069153A" w:rsidRPr="00E06D3A" w:rsidRDefault="0069153A" w:rsidP="0050340C">
            <w:pPr>
              <w:numPr>
                <w:ilvl w:val="0"/>
                <w:numId w:val="7"/>
              </w:numPr>
              <w:spacing w:before="120" w:after="0" w:line="300" w:lineRule="auto"/>
              <w:ind w:left="270" w:hanging="270"/>
              <w:rPr>
                <w:rFonts w:eastAsia="Calibri" w:cs="Arial"/>
                <w:szCs w:val="24"/>
              </w:rPr>
            </w:pPr>
          </w:p>
        </w:tc>
        <w:tc>
          <w:tcPr>
            <w:tcW w:w="3060" w:type="dxa"/>
            <w:shd w:val="clear" w:color="auto" w:fill="auto"/>
            <w:vAlign w:val="center"/>
          </w:tcPr>
          <w:p w:rsidR="0069153A" w:rsidRPr="00E06D3A" w:rsidRDefault="0069153A" w:rsidP="0050340C">
            <w:pPr>
              <w:spacing w:before="120" w:after="0" w:line="240" w:lineRule="auto"/>
              <w:rPr>
                <w:rFonts w:eastAsia="Calibri" w:cs="Arial"/>
                <w:b/>
                <w:szCs w:val="24"/>
              </w:rPr>
            </w:pPr>
            <w:r>
              <w:rPr>
                <w:rFonts w:eastAsia="Calibri" w:cs="Arial"/>
                <w:szCs w:val="24"/>
              </w:rPr>
              <w:t>Имејл адреса предузећа</w:t>
            </w:r>
          </w:p>
        </w:tc>
        <w:tc>
          <w:tcPr>
            <w:tcW w:w="6660" w:type="dxa"/>
            <w:shd w:val="clear" w:color="auto" w:fill="auto"/>
          </w:tcPr>
          <w:p w:rsidR="0069153A" w:rsidRPr="00E06D3A" w:rsidRDefault="0069153A" w:rsidP="0050340C">
            <w:pPr>
              <w:spacing w:before="120" w:after="0" w:line="240" w:lineRule="auto"/>
              <w:rPr>
                <w:rFonts w:eastAsia="Calibri" w:cs="Arial"/>
                <w:b/>
                <w:szCs w:val="24"/>
              </w:rPr>
            </w:pPr>
          </w:p>
        </w:tc>
      </w:tr>
      <w:tr w:rsidR="0069153A" w:rsidRPr="00E06D3A" w:rsidTr="005D029D">
        <w:tc>
          <w:tcPr>
            <w:tcW w:w="468" w:type="dxa"/>
            <w:shd w:val="clear" w:color="auto" w:fill="auto"/>
            <w:vAlign w:val="center"/>
          </w:tcPr>
          <w:p w:rsidR="0069153A" w:rsidRPr="00E06D3A" w:rsidRDefault="0069153A" w:rsidP="0050340C">
            <w:pPr>
              <w:numPr>
                <w:ilvl w:val="0"/>
                <w:numId w:val="7"/>
              </w:numPr>
              <w:spacing w:before="120" w:after="0" w:line="300" w:lineRule="auto"/>
              <w:ind w:left="270" w:hanging="270"/>
              <w:rPr>
                <w:rFonts w:eastAsia="Calibri" w:cs="Arial"/>
                <w:szCs w:val="24"/>
              </w:rPr>
            </w:pPr>
          </w:p>
        </w:tc>
        <w:tc>
          <w:tcPr>
            <w:tcW w:w="3060" w:type="dxa"/>
            <w:shd w:val="clear" w:color="auto" w:fill="auto"/>
            <w:vAlign w:val="center"/>
          </w:tcPr>
          <w:p w:rsidR="0069153A" w:rsidRPr="00E06D3A" w:rsidRDefault="0069153A" w:rsidP="0050340C">
            <w:pPr>
              <w:spacing w:before="120" w:after="0" w:line="240" w:lineRule="auto"/>
              <w:rPr>
                <w:rFonts w:eastAsia="Calibri" w:cs="Arial"/>
                <w:b/>
                <w:szCs w:val="24"/>
              </w:rPr>
            </w:pPr>
            <w:r>
              <w:rPr>
                <w:rFonts w:eastAsia="Calibri" w:cs="Arial"/>
                <w:szCs w:val="24"/>
              </w:rPr>
              <w:t>*Број потврде о регистрацији предузећа</w:t>
            </w:r>
          </w:p>
        </w:tc>
        <w:tc>
          <w:tcPr>
            <w:tcW w:w="6660" w:type="dxa"/>
            <w:shd w:val="clear" w:color="auto" w:fill="auto"/>
          </w:tcPr>
          <w:p w:rsidR="0069153A" w:rsidRPr="00E06D3A" w:rsidRDefault="0069153A" w:rsidP="0050340C">
            <w:pPr>
              <w:spacing w:before="120" w:after="0" w:line="240" w:lineRule="auto"/>
              <w:rPr>
                <w:rFonts w:eastAsia="Calibri" w:cs="Arial"/>
                <w:b/>
                <w:szCs w:val="24"/>
              </w:rPr>
            </w:pPr>
          </w:p>
        </w:tc>
      </w:tr>
      <w:tr w:rsidR="0069153A" w:rsidRPr="00E06D3A" w:rsidTr="005D029D">
        <w:tc>
          <w:tcPr>
            <w:tcW w:w="468" w:type="dxa"/>
            <w:shd w:val="clear" w:color="auto" w:fill="auto"/>
            <w:vAlign w:val="center"/>
          </w:tcPr>
          <w:p w:rsidR="0069153A" w:rsidRPr="00E06D3A" w:rsidRDefault="0069153A" w:rsidP="0050340C">
            <w:pPr>
              <w:numPr>
                <w:ilvl w:val="0"/>
                <w:numId w:val="7"/>
              </w:numPr>
              <w:spacing w:before="120" w:after="0" w:line="300" w:lineRule="auto"/>
              <w:ind w:left="270" w:hanging="270"/>
              <w:rPr>
                <w:rFonts w:eastAsia="Calibri" w:cs="Arial"/>
                <w:szCs w:val="24"/>
              </w:rPr>
            </w:pPr>
          </w:p>
        </w:tc>
        <w:tc>
          <w:tcPr>
            <w:tcW w:w="3060" w:type="dxa"/>
            <w:shd w:val="clear" w:color="auto" w:fill="auto"/>
            <w:vAlign w:val="center"/>
          </w:tcPr>
          <w:p w:rsidR="0069153A" w:rsidRPr="00E06D3A" w:rsidRDefault="0069153A" w:rsidP="0050340C">
            <w:pPr>
              <w:spacing w:before="120" w:after="0" w:line="240" w:lineRule="auto"/>
              <w:rPr>
                <w:rFonts w:eastAsia="Calibri" w:cs="Arial"/>
                <w:b/>
                <w:szCs w:val="24"/>
              </w:rPr>
            </w:pPr>
            <w:r>
              <w:rPr>
                <w:rFonts w:eastAsia="Calibri" w:cs="Arial"/>
                <w:szCs w:val="24"/>
              </w:rPr>
              <w:t xml:space="preserve">*Потврда о плаћеним порезима предузећа </w:t>
            </w:r>
          </w:p>
        </w:tc>
        <w:tc>
          <w:tcPr>
            <w:tcW w:w="6660" w:type="dxa"/>
            <w:shd w:val="clear" w:color="auto" w:fill="auto"/>
          </w:tcPr>
          <w:p w:rsidR="0069153A" w:rsidRPr="00E06D3A" w:rsidRDefault="0069153A" w:rsidP="0050340C">
            <w:pPr>
              <w:spacing w:before="120" w:after="0" w:line="240" w:lineRule="auto"/>
              <w:rPr>
                <w:rFonts w:eastAsia="Calibri" w:cs="Arial"/>
                <w:b/>
                <w:szCs w:val="24"/>
              </w:rPr>
            </w:pPr>
          </w:p>
        </w:tc>
      </w:tr>
      <w:tr w:rsidR="00563CF8" w:rsidRPr="00E06D3A" w:rsidTr="0065483C">
        <w:tc>
          <w:tcPr>
            <w:tcW w:w="468" w:type="dxa"/>
            <w:shd w:val="clear" w:color="auto" w:fill="auto"/>
            <w:vAlign w:val="center"/>
          </w:tcPr>
          <w:p w:rsidR="00563CF8" w:rsidRPr="00E06D3A" w:rsidRDefault="00563CF8" w:rsidP="0050340C">
            <w:pPr>
              <w:numPr>
                <w:ilvl w:val="0"/>
                <w:numId w:val="7"/>
              </w:numPr>
              <w:spacing w:before="120" w:after="0" w:line="300" w:lineRule="auto"/>
              <w:ind w:left="270" w:hanging="270"/>
              <w:rPr>
                <w:rFonts w:eastAsia="Calibri" w:cs="Arial"/>
                <w:szCs w:val="24"/>
              </w:rPr>
            </w:pPr>
          </w:p>
        </w:tc>
        <w:tc>
          <w:tcPr>
            <w:tcW w:w="3060" w:type="dxa"/>
            <w:shd w:val="clear" w:color="auto" w:fill="FFFFFF" w:themeFill="background1"/>
            <w:vAlign w:val="center"/>
          </w:tcPr>
          <w:p w:rsidR="00563CF8" w:rsidRPr="00E06D3A" w:rsidRDefault="00996D2C" w:rsidP="0050340C">
            <w:pPr>
              <w:spacing w:before="120" w:after="0" w:line="240" w:lineRule="auto"/>
              <w:rPr>
                <w:rFonts w:eastAsia="Calibri" w:cs="Arial"/>
                <w:szCs w:val="24"/>
                <w:highlight w:val="yellow"/>
              </w:rPr>
            </w:pPr>
            <w:r>
              <w:rPr>
                <w:rFonts w:eastAsia="Calibri" w:cs="Arial"/>
                <w:szCs w:val="24"/>
              </w:rPr>
              <w:t xml:space="preserve">*Сертификат који је предузећу издало Министарство здравља  </w:t>
            </w:r>
          </w:p>
        </w:tc>
        <w:tc>
          <w:tcPr>
            <w:tcW w:w="6660" w:type="dxa"/>
            <w:shd w:val="clear" w:color="auto" w:fill="auto"/>
          </w:tcPr>
          <w:p w:rsidR="00563CF8" w:rsidRPr="00E06D3A" w:rsidRDefault="00563CF8" w:rsidP="0050340C">
            <w:pPr>
              <w:spacing w:before="120" w:after="0" w:line="240" w:lineRule="auto"/>
              <w:rPr>
                <w:rFonts w:eastAsia="Calibri" w:cs="Arial"/>
                <w:b/>
                <w:szCs w:val="24"/>
              </w:rPr>
            </w:pPr>
          </w:p>
        </w:tc>
      </w:tr>
      <w:tr w:rsidR="0069153A" w:rsidRPr="00E06D3A" w:rsidTr="005D029D">
        <w:tc>
          <w:tcPr>
            <w:tcW w:w="468" w:type="dxa"/>
            <w:shd w:val="clear" w:color="auto" w:fill="auto"/>
            <w:vAlign w:val="center"/>
          </w:tcPr>
          <w:p w:rsidR="0069153A" w:rsidRPr="00E06D3A" w:rsidRDefault="0069153A" w:rsidP="0050340C">
            <w:pPr>
              <w:numPr>
                <w:ilvl w:val="0"/>
                <w:numId w:val="7"/>
              </w:numPr>
              <w:spacing w:before="120" w:after="0" w:line="300" w:lineRule="auto"/>
              <w:ind w:left="270" w:hanging="270"/>
              <w:rPr>
                <w:rFonts w:eastAsia="Calibri" w:cs="Arial"/>
                <w:szCs w:val="24"/>
              </w:rPr>
            </w:pPr>
          </w:p>
        </w:tc>
        <w:tc>
          <w:tcPr>
            <w:tcW w:w="3060" w:type="dxa"/>
            <w:shd w:val="clear" w:color="auto" w:fill="auto"/>
            <w:vAlign w:val="center"/>
          </w:tcPr>
          <w:p w:rsidR="0069153A" w:rsidRPr="00E06D3A" w:rsidRDefault="0069153A" w:rsidP="007A08CB">
            <w:pPr>
              <w:spacing w:before="120" w:after="0" w:line="240" w:lineRule="auto"/>
              <w:rPr>
                <w:rFonts w:eastAsia="Calibri" w:cs="Arial"/>
                <w:b/>
                <w:szCs w:val="24"/>
              </w:rPr>
            </w:pPr>
            <w:r>
              <w:rPr>
                <w:rFonts w:eastAsia="Calibri" w:cs="Arial"/>
                <w:szCs w:val="24"/>
              </w:rPr>
              <w:t xml:space="preserve">*Број сертификата о безбедности хране који је издат предузећу - </w:t>
            </w:r>
            <w:r>
              <w:rPr>
                <w:rFonts w:eastAsia="Calibri" w:cs="Arial"/>
                <w:i/>
                <w:iCs/>
                <w:szCs w:val="24"/>
              </w:rPr>
              <w:t>HACCP</w:t>
            </w:r>
          </w:p>
        </w:tc>
        <w:tc>
          <w:tcPr>
            <w:tcW w:w="6660" w:type="dxa"/>
            <w:shd w:val="clear" w:color="auto" w:fill="auto"/>
          </w:tcPr>
          <w:p w:rsidR="0069153A" w:rsidRPr="00E06D3A" w:rsidRDefault="0069153A" w:rsidP="0050340C">
            <w:pPr>
              <w:spacing w:before="120" w:after="0" w:line="240" w:lineRule="auto"/>
              <w:rPr>
                <w:rFonts w:eastAsia="Calibri" w:cs="Arial"/>
                <w:b/>
                <w:szCs w:val="24"/>
              </w:rPr>
            </w:pPr>
          </w:p>
        </w:tc>
      </w:tr>
      <w:tr w:rsidR="0069153A" w:rsidRPr="00E06D3A" w:rsidTr="005D029D">
        <w:tc>
          <w:tcPr>
            <w:tcW w:w="468" w:type="dxa"/>
            <w:shd w:val="clear" w:color="auto" w:fill="auto"/>
            <w:vAlign w:val="center"/>
          </w:tcPr>
          <w:p w:rsidR="0069153A" w:rsidRPr="00E06D3A" w:rsidRDefault="0069153A" w:rsidP="0050340C">
            <w:pPr>
              <w:numPr>
                <w:ilvl w:val="0"/>
                <w:numId w:val="7"/>
              </w:numPr>
              <w:spacing w:before="120" w:after="0" w:line="300" w:lineRule="auto"/>
              <w:ind w:left="270" w:hanging="270"/>
              <w:rPr>
                <w:rFonts w:eastAsia="Calibri" w:cs="Arial"/>
                <w:szCs w:val="24"/>
              </w:rPr>
            </w:pPr>
          </w:p>
        </w:tc>
        <w:tc>
          <w:tcPr>
            <w:tcW w:w="3060" w:type="dxa"/>
            <w:shd w:val="clear" w:color="auto" w:fill="auto"/>
            <w:vAlign w:val="center"/>
          </w:tcPr>
          <w:p w:rsidR="0069153A" w:rsidRPr="00E06D3A" w:rsidRDefault="0069153A" w:rsidP="0050340C">
            <w:pPr>
              <w:spacing w:before="120" w:after="0" w:line="240" w:lineRule="auto"/>
              <w:rPr>
                <w:rFonts w:eastAsia="Calibri" w:cs="Arial"/>
                <w:b/>
                <w:szCs w:val="24"/>
              </w:rPr>
            </w:pPr>
            <w:r>
              <w:rPr>
                <w:rFonts w:eastAsia="Calibri" w:cs="Arial"/>
                <w:szCs w:val="24"/>
              </w:rPr>
              <w:t>Интернет страница предузећа</w:t>
            </w:r>
          </w:p>
        </w:tc>
        <w:tc>
          <w:tcPr>
            <w:tcW w:w="6660" w:type="dxa"/>
            <w:shd w:val="clear" w:color="auto" w:fill="auto"/>
          </w:tcPr>
          <w:p w:rsidR="0069153A" w:rsidRPr="00E06D3A" w:rsidRDefault="0069153A" w:rsidP="0050340C">
            <w:pPr>
              <w:spacing w:before="120" w:after="0" w:line="240" w:lineRule="auto"/>
              <w:rPr>
                <w:rFonts w:eastAsia="Calibri" w:cs="Arial"/>
                <w:b/>
                <w:szCs w:val="24"/>
              </w:rPr>
            </w:pPr>
          </w:p>
        </w:tc>
      </w:tr>
      <w:tr w:rsidR="0069153A" w:rsidRPr="00E06D3A" w:rsidTr="005D029D">
        <w:tc>
          <w:tcPr>
            <w:tcW w:w="468" w:type="dxa"/>
            <w:shd w:val="clear" w:color="auto" w:fill="auto"/>
            <w:vAlign w:val="center"/>
          </w:tcPr>
          <w:p w:rsidR="0069153A" w:rsidRPr="00E06D3A" w:rsidRDefault="0069153A" w:rsidP="0050340C">
            <w:pPr>
              <w:numPr>
                <w:ilvl w:val="0"/>
                <w:numId w:val="7"/>
              </w:numPr>
              <w:spacing w:before="120" w:after="0" w:line="300" w:lineRule="auto"/>
              <w:ind w:left="270" w:hanging="270"/>
              <w:rPr>
                <w:rFonts w:eastAsia="Calibri" w:cs="Arial"/>
                <w:szCs w:val="24"/>
              </w:rPr>
            </w:pPr>
          </w:p>
        </w:tc>
        <w:tc>
          <w:tcPr>
            <w:tcW w:w="3060" w:type="dxa"/>
            <w:shd w:val="clear" w:color="auto" w:fill="auto"/>
            <w:vAlign w:val="center"/>
          </w:tcPr>
          <w:p w:rsidR="0069153A" w:rsidRPr="00E06D3A" w:rsidRDefault="0069153A" w:rsidP="0050340C">
            <w:pPr>
              <w:spacing w:before="120" w:after="0" w:line="240" w:lineRule="auto"/>
              <w:rPr>
                <w:rFonts w:eastAsia="Calibri" w:cs="Arial"/>
                <w:szCs w:val="24"/>
              </w:rPr>
            </w:pPr>
          </w:p>
        </w:tc>
        <w:tc>
          <w:tcPr>
            <w:tcW w:w="6660" w:type="dxa"/>
            <w:shd w:val="clear" w:color="auto" w:fill="auto"/>
          </w:tcPr>
          <w:p w:rsidR="0069153A" w:rsidRPr="00E06D3A" w:rsidRDefault="0069153A" w:rsidP="0050340C">
            <w:pPr>
              <w:spacing w:before="120" w:after="0" w:line="240" w:lineRule="auto"/>
              <w:rPr>
                <w:rFonts w:eastAsia="Calibri" w:cs="Arial"/>
                <w:b/>
                <w:szCs w:val="24"/>
              </w:rPr>
            </w:pPr>
          </w:p>
        </w:tc>
      </w:tr>
    </w:tbl>
    <w:p w:rsidR="008F73EF" w:rsidRPr="00B51E90" w:rsidRDefault="0069153A" w:rsidP="00B51E90">
      <w:pPr>
        <w:spacing w:before="120" w:after="0" w:line="276" w:lineRule="auto"/>
        <w:rPr>
          <w:rFonts w:eastAsia="Calibri" w:cs="Arial"/>
          <w:i/>
          <w:szCs w:val="24"/>
        </w:rPr>
      </w:pPr>
      <w:r>
        <w:rPr>
          <w:rFonts w:eastAsia="Calibri" w:cs="Arial"/>
          <w:i/>
          <w:iCs/>
          <w:szCs w:val="24"/>
        </w:rPr>
        <w:t>*приложити копије докумената</w:t>
      </w:r>
    </w:p>
    <w:p w:rsidR="00563CF8" w:rsidRPr="00321B80" w:rsidRDefault="003C19B3" w:rsidP="0050340C">
      <w:pPr>
        <w:pStyle w:val="ListParagraph"/>
        <w:numPr>
          <w:ilvl w:val="0"/>
          <w:numId w:val="15"/>
        </w:numPr>
        <w:spacing w:before="120" w:after="0" w:line="240" w:lineRule="auto"/>
        <w:rPr>
          <w:rFonts w:eastAsia="Calibri" w:cs="Arial"/>
          <w:szCs w:val="24"/>
          <w:u w:val="single"/>
        </w:rPr>
      </w:pPr>
      <w:r>
        <w:rPr>
          <w:rFonts w:eastAsia="Calibri" w:cs="Arial"/>
          <w:b/>
          <w:bCs/>
          <w:szCs w:val="24"/>
          <w:u w:val="single"/>
        </w:rPr>
        <w:t>Капацитети за доставу и транспорт</w:t>
      </w:r>
      <w:r>
        <w:rPr>
          <w:rFonts w:eastAsia="Calibri" w:cs="Arial"/>
          <w:szCs w:val="24"/>
          <w:u w:val="single"/>
        </w:rPr>
        <w:t xml:space="preserve"> (молимо да доставите информације које се траже у даљем тексту)</w:t>
      </w:r>
    </w:p>
    <w:p w:rsidR="00563CF8" w:rsidRDefault="00563CF8" w:rsidP="0050340C">
      <w:pPr>
        <w:pStyle w:val="ListParagraph"/>
        <w:spacing w:before="120" w:after="0" w:line="240" w:lineRule="auto"/>
        <w:ind w:left="360"/>
        <w:rPr>
          <w:rFonts w:eastAsia="Calibri" w:cs="Arial"/>
          <w:b/>
          <w:szCs w:val="24"/>
          <w:u w:val="single"/>
        </w:rPr>
      </w:pPr>
    </w:p>
    <w:p w:rsidR="00563CF8" w:rsidRPr="003C19B3" w:rsidRDefault="00E27C5F" w:rsidP="003C19B3">
      <w:pPr>
        <w:pStyle w:val="ListParagraph"/>
        <w:numPr>
          <w:ilvl w:val="0"/>
          <w:numId w:val="24"/>
        </w:numPr>
        <w:spacing w:before="120" w:after="0" w:line="240" w:lineRule="auto"/>
        <w:contextualSpacing w:val="0"/>
        <w:rPr>
          <w:rFonts w:eastAsia="Calibri" w:cs="Arial"/>
          <w:szCs w:val="24"/>
          <w:u w:val="single"/>
        </w:rPr>
      </w:pPr>
      <w:r>
        <w:rPr>
          <w:rFonts w:eastAsia="Calibri" w:cs="Arial"/>
          <w:szCs w:val="24"/>
        </w:rPr>
        <w:t>Капацитети добављача за доставу и транспорт (транспортна средства, потребно људство итд.)</w:t>
      </w:r>
    </w:p>
    <w:p w:rsidR="003C19B3" w:rsidRDefault="003C19B3" w:rsidP="003C19B3">
      <w:pPr>
        <w:pStyle w:val="ListParagraph"/>
        <w:spacing w:before="120" w:after="0" w:line="240" w:lineRule="auto"/>
        <w:ind w:left="502"/>
        <w:contextualSpacing w:val="0"/>
        <w:rPr>
          <w:rFonts w:eastAsia="Calibri" w:cs="Arial"/>
          <w:b/>
          <w:szCs w:val="24"/>
          <w:u w:val="single"/>
        </w:rPr>
      </w:pPr>
    </w:p>
    <w:p w:rsidR="007E12D8" w:rsidRPr="00FB79E3" w:rsidRDefault="007E12D8" w:rsidP="0050340C">
      <w:pPr>
        <w:pStyle w:val="ListParagraph"/>
        <w:numPr>
          <w:ilvl w:val="0"/>
          <w:numId w:val="15"/>
        </w:numPr>
        <w:spacing w:before="120" w:after="0" w:line="240" w:lineRule="auto"/>
        <w:rPr>
          <w:rFonts w:eastAsia="Calibri" w:cs="Arial"/>
          <w:b/>
          <w:szCs w:val="24"/>
          <w:u w:val="single"/>
        </w:rPr>
      </w:pPr>
      <w:r>
        <w:rPr>
          <w:rFonts w:eastAsia="Calibri" w:cs="Arial"/>
          <w:b/>
          <w:bCs/>
          <w:szCs w:val="24"/>
          <w:u w:val="single"/>
        </w:rPr>
        <w:t>Конкретни примери друштвено и еколошки одговорног пословања</w:t>
      </w:r>
    </w:p>
    <w:p w:rsidR="0011028B" w:rsidRDefault="00563CF8" w:rsidP="00385781">
      <w:pPr>
        <w:spacing w:before="120" w:after="0" w:line="240" w:lineRule="auto"/>
        <w:rPr>
          <w:rFonts w:eastAsia="Calibri" w:cs="Arial"/>
          <w:szCs w:val="24"/>
        </w:rPr>
      </w:pPr>
      <w:r>
        <w:rPr>
          <w:rFonts w:eastAsia="Calibri" w:cs="Arial"/>
          <w:szCs w:val="24"/>
        </w:rPr>
        <w:t>(ако постоје).</w:t>
      </w:r>
    </w:p>
    <w:sectPr w:rsidR="0011028B" w:rsidSect="008719D2">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D8" w:rsidRDefault="007E73D8" w:rsidP="00EE1486">
      <w:pPr>
        <w:spacing w:after="0" w:line="240" w:lineRule="auto"/>
      </w:pPr>
      <w:r>
        <w:separator/>
      </w:r>
    </w:p>
  </w:endnote>
  <w:endnote w:type="continuationSeparator" w:id="0">
    <w:p w:rsidR="007E73D8" w:rsidRDefault="007E73D8" w:rsidP="00EE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565684"/>
      <w:docPartObj>
        <w:docPartGallery w:val="Page Numbers (Bottom of Page)"/>
        <w:docPartUnique/>
      </w:docPartObj>
    </w:sdtPr>
    <w:sdtEndPr/>
    <w:sdtContent>
      <w:p w:rsidR="00B51C69" w:rsidRDefault="000612F4">
        <w:pPr>
          <w:pStyle w:val="Footer"/>
          <w:jc w:val="right"/>
        </w:pPr>
        <w:r>
          <w:rPr>
            <w:noProof w:val="0"/>
          </w:rPr>
          <w:fldChar w:fldCharType="begin"/>
        </w:r>
        <w:r w:rsidR="00751DD8">
          <w:instrText xml:space="preserve"> PAGE   \* MERGEFORMAT </w:instrText>
        </w:r>
        <w:r>
          <w:rPr>
            <w:noProof w:val="0"/>
          </w:rPr>
          <w:fldChar w:fldCharType="separate"/>
        </w:r>
        <w:r w:rsidR="003A0E48">
          <w:t>2</w:t>
        </w:r>
        <w:r>
          <w:fldChar w:fldCharType="end"/>
        </w:r>
      </w:p>
    </w:sdtContent>
  </w:sdt>
  <w:p w:rsidR="00B51C69" w:rsidRDefault="00B51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D8" w:rsidRDefault="007E73D8" w:rsidP="00EE1486">
      <w:pPr>
        <w:spacing w:after="0" w:line="240" w:lineRule="auto"/>
      </w:pPr>
      <w:r>
        <w:separator/>
      </w:r>
    </w:p>
  </w:footnote>
  <w:footnote w:type="continuationSeparator" w:id="0">
    <w:p w:rsidR="007E73D8" w:rsidRDefault="007E73D8" w:rsidP="00EE1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69" w:rsidRPr="003763A5" w:rsidRDefault="003D79B0" w:rsidP="003D79B0">
    <w:pPr>
      <w:pStyle w:val="Header"/>
      <w:jc w:val="right"/>
      <w:rPr>
        <w:sz w:val="20"/>
        <w:szCs w:val="20"/>
      </w:rPr>
    </w:pPr>
    <w:r>
      <w:rPr>
        <w:sz w:val="20"/>
        <w:szCs w:val="20"/>
      </w:rPr>
      <w:t>Каритас Србије и Човекољубље - Тендер CRS 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F53"/>
    <w:multiLevelType w:val="hybridMultilevel"/>
    <w:tmpl w:val="1DEEB506"/>
    <w:lvl w:ilvl="0" w:tplc="9932BDA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77376F"/>
    <w:multiLevelType w:val="hybridMultilevel"/>
    <w:tmpl w:val="B44C7E6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04D99"/>
    <w:multiLevelType w:val="hybridMultilevel"/>
    <w:tmpl w:val="5880BE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477D47"/>
    <w:multiLevelType w:val="hybridMultilevel"/>
    <w:tmpl w:val="840E6D0E"/>
    <w:lvl w:ilvl="0" w:tplc="9932BD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6C4C29"/>
    <w:multiLevelType w:val="hybridMultilevel"/>
    <w:tmpl w:val="8208FD8E"/>
    <w:lvl w:ilvl="0" w:tplc="C6D21EEA">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5C4EB9"/>
    <w:multiLevelType w:val="hybridMultilevel"/>
    <w:tmpl w:val="9C88728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8610E"/>
    <w:multiLevelType w:val="hybridMultilevel"/>
    <w:tmpl w:val="5216B1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34E1620D"/>
    <w:multiLevelType w:val="hybridMultilevel"/>
    <w:tmpl w:val="03BCB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97D60"/>
    <w:multiLevelType w:val="hybridMultilevel"/>
    <w:tmpl w:val="33CEE118"/>
    <w:lvl w:ilvl="0" w:tplc="C6D21EEA">
      <w:start w:val="2"/>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51DB7C98"/>
    <w:multiLevelType w:val="hybridMultilevel"/>
    <w:tmpl w:val="2C2A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214D80"/>
    <w:multiLevelType w:val="hybridMultilevel"/>
    <w:tmpl w:val="1B862A1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D165B"/>
    <w:multiLevelType w:val="hybridMultilevel"/>
    <w:tmpl w:val="9872F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C9338C9"/>
    <w:multiLevelType w:val="hybridMultilevel"/>
    <w:tmpl w:val="6422C3FA"/>
    <w:lvl w:ilvl="0" w:tplc="241A000F">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13">
    <w:nsid w:val="5CB135EF"/>
    <w:multiLevelType w:val="hybridMultilevel"/>
    <w:tmpl w:val="4A1C9B20"/>
    <w:lvl w:ilvl="0" w:tplc="04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5DC10D57"/>
    <w:multiLevelType w:val="hybridMultilevel"/>
    <w:tmpl w:val="DF160F4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C62ED"/>
    <w:multiLevelType w:val="hybridMultilevel"/>
    <w:tmpl w:val="E0BE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rPr>
    </w:lvl>
  </w:abstractNum>
  <w:abstractNum w:abstractNumId="17">
    <w:nsid w:val="6A5F160B"/>
    <w:multiLevelType w:val="hybridMultilevel"/>
    <w:tmpl w:val="EAB48B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C34DC9"/>
    <w:multiLevelType w:val="hybridMultilevel"/>
    <w:tmpl w:val="4A1C9B20"/>
    <w:lvl w:ilvl="0" w:tplc="04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6FEE4807"/>
    <w:multiLevelType w:val="hybridMultilevel"/>
    <w:tmpl w:val="C89A764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2D2E09"/>
    <w:multiLevelType w:val="hybridMultilevel"/>
    <w:tmpl w:val="3A5C332A"/>
    <w:lvl w:ilvl="0" w:tplc="08090015">
      <w:start w:val="1"/>
      <w:numFmt w:val="upperLetter"/>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1">
    <w:nsid w:val="72B73A05"/>
    <w:multiLevelType w:val="hybridMultilevel"/>
    <w:tmpl w:val="653051B6"/>
    <w:lvl w:ilvl="0" w:tplc="4B9ADAD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0328C"/>
    <w:multiLevelType w:val="hybridMultilevel"/>
    <w:tmpl w:val="653051B6"/>
    <w:lvl w:ilvl="0" w:tplc="4B9ADAD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63530"/>
    <w:multiLevelType w:val="hybridMultilevel"/>
    <w:tmpl w:val="67FE07E4"/>
    <w:lvl w:ilvl="0" w:tplc="04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78231D26"/>
    <w:multiLevelType w:val="hybridMultilevel"/>
    <w:tmpl w:val="4C7803AC"/>
    <w:lvl w:ilvl="0" w:tplc="C6D21EE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9B2B0E"/>
    <w:multiLevelType w:val="hybridMultilevel"/>
    <w:tmpl w:val="D248D20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1"/>
  </w:num>
  <w:num w:numId="5">
    <w:abstractNumId w:val="15"/>
  </w:num>
  <w:num w:numId="6">
    <w:abstractNumId w:val="19"/>
  </w:num>
  <w:num w:numId="7">
    <w:abstractNumId w:val="22"/>
  </w:num>
  <w:num w:numId="8">
    <w:abstractNumId w:val="21"/>
  </w:num>
  <w:num w:numId="9">
    <w:abstractNumId w:val="2"/>
  </w:num>
  <w:num w:numId="10">
    <w:abstractNumId w:val="7"/>
  </w:num>
  <w:num w:numId="11">
    <w:abstractNumId w:val="25"/>
  </w:num>
  <w:num w:numId="12">
    <w:abstractNumId w:val="5"/>
  </w:num>
  <w:num w:numId="13">
    <w:abstractNumId w:val="1"/>
  </w:num>
  <w:num w:numId="14">
    <w:abstractNumId w:val="24"/>
  </w:num>
  <w:num w:numId="15">
    <w:abstractNumId w:val="14"/>
  </w:num>
  <w:num w:numId="16">
    <w:abstractNumId w:val="18"/>
  </w:num>
  <w:num w:numId="17">
    <w:abstractNumId w:val="23"/>
  </w:num>
  <w:num w:numId="18">
    <w:abstractNumId w:val="13"/>
  </w:num>
  <w:num w:numId="19">
    <w:abstractNumId w:val="17"/>
  </w:num>
  <w:num w:numId="20">
    <w:abstractNumId w:val="16"/>
    <w:lvlOverride w:ilvl="0">
      <w:startOverride w:val="1"/>
    </w:lvlOverride>
  </w:num>
  <w:num w:numId="21">
    <w:abstractNumId w:val="8"/>
  </w:num>
  <w:num w:numId="22">
    <w:abstractNumId w:val="4"/>
  </w:num>
  <w:num w:numId="23">
    <w:abstractNumId w:val="10"/>
  </w:num>
  <w:num w:numId="24">
    <w:abstractNumId w:val="6"/>
  </w:num>
  <w:num w:numId="25">
    <w:abstractNumId w:val="12"/>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njezana Ecimovic">
    <w15:presenceInfo w15:providerId="None" w15:userId="Snjezana Ecim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2C"/>
    <w:rsid w:val="00000C23"/>
    <w:rsid w:val="0000366D"/>
    <w:rsid w:val="000308E1"/>
    <w:rsid w:val="0003230E"/>
    <w:rsid w:val="000612F4"/>
    <w:rsid w:val="00075B17"/>
    <w:rsid w:val="000832FD"/>
    <w:rsid w:val="000B43FC"/>
    <w:rsid w:val="000B587A"/>
    <w:rsid w:val="000B6FA5"/>
    <w:rsid w:val="000C6D47"/>
    <w:rsid w:val="000D6321"/>
    <w:rsid w:val="0011028B"/>
    <w:rsid w:val="001104A2"/>
    <w:rsid w:val="001222FC"/>
    <w:rsid w:val="00130625"/>
    <w:rsid w:val="001333F1"/>
    <w:rsid w:val="001415A5"/>
    <w:rsid w:val="001506FA"/>
    <w:rsid w:val="0015123B"/>
    <w:rsid w:val="001946D3"/>
    <w:rsid w:val="00194D67"/>
    <w:rsid w:val="001B053D"/>
    <w:rsid w:val="001B58AE"/>
    <w:rsid w:val="001C20A1"/>
    <w:rsid w:val="001C5B8B"/>
    <w:rsid w:val="001D4268"/>
    <w:rsid w:val="001E53E0"/>
    <w:rsid w:val="0020268A"/>
    <w:rsid w:val="002068F2"/>
    <w:rsid w:val="00217036"/>
    <w:rsid w:val="00223C98"/>
    <w:rsid w:val="00262333"/>
    <w:rsid w:val="00281A2A"/>
    <w:rsid w:val="002C185D"/>
    <w:rsid w:val="002D7067"/>
    <w:rsid w:val="002F2EF7"/>
    <w:rsid w:val="00314CEA"/>
    <w:rsid w:val="00321B80"/>
    <w:rsid w:val="00332346"/>
    <w:rsid w:val="00332C18"/>
    <w:rsid w:val="00366BD7"/>
    <w:rsid w:val="00374C20"/>
    <w:rsid w:val="003763A5"/>
    <w:rsid w:val="00385781"/>
    <w:rsid w:val="00395946"/>
    <w:rsid w:val="003A0E48"/>
    <w:rsid w:val="003A3BD4"/>
    <w:rsid w:val="003C19B3"/>
    <w:rsid w:val="003D79B0"/>
    <w:rsid w:val="00431417"/>
    <w:rsid w:val="00440EC3"/>
    <w:rsid w:val="00453A3A"/>
    <w:rsid w:val="00474E59"/>
    <w:rsid w:val="00477768"/>
    <w:rsid w:val="00496F93"/>
    <w:rsid w:val="004D6D46"/>
    <w:rsid w:val="0050340C"/>
    <w:rsid w:val="005147F9"/>
    <w:rsid w:val="00516570"/>
    <w:rsid w:val="005300A0"/>
    <w:rsid w:val="00545DFA"/>
    <w:rsid w:val="00563CF8"/>
    <w:rsid w:val="005677A4"/>
    <w:rsid w:val="005B007A"/>
    <w:rsid w:val="005B43D7"/>
    <w:rsid w:val="005E4792"/>
    <w:rsid w:val="00602E86"/>
    <w:rsid w:val="0061313C"/>
    <w:rsid w:val="00641F43"/>
    <w:rsid w:val="0065483C"/>
    <w:rsid w:val="00662AEC"/>
    <w:rsid w:val="006724C5"/>
    <w:rsid w:val="0067345F"/>
    <w:rsid w:val="006743EB"/>
    <w:rsid w:val="00684247"/>
    <w:rsid w:val="0068643C"/>
    <w:rsid w:val="00690B0D"/>
    <w:rsid w:val="0069153A"/>
    <w:rsid w:val="0069674D"/>
    <w:rsid w:val="006B2DEE"/>
    <w:rsid w:val="006C0DA9"/>
    <w:rsid w:val="006C5EAA"/>
    <w:rsid w:val="006D2B58"/>
    <w:rsid w:val="00710383"/>
    <w:rsid w:val="00733398"/>
    <w:rsid w:val="007340EB"/>
    <w:rsid w:val="00751DD8"/>
    <w:rsid w:val="00761879"/>
    <w:rsid w:val="00763B2C"/>
    <w:rsid w:val="007724B9"/>
    <w:rsid w:val="00785FCB"/>
    <w:rsid w:val="00797038"/>
    <w:rsid w:val="007A08CB"/>
    <w:rsid w:val="007D5D8F"/>
    <w:rsid w:val="007E0745"/>
    <w:rsid w:val="007E12D8"/>
    <w:rsid w:val="007E2904"/>
    <w:rsid w:val="007E73D8"/>
    <w:rsid w:val="007F02CC"/>
    <w:rsid w:val="007F616E"/>
    <w:rsid w:val="007F6460"/>
    <w:rsid w:val="00865358"/>
    <w:rsid w:val="008719D2"/>
    <w:rsid w:val="008743AB"/>
    <w:rsid w:val="0088528B"/>
    <w:rsid w:val="00893F1D"/>
    <w:rsid w:val="008947A9"/>
    <w:rsid w:val="008C4920"/>
    <w:rsid w:val="008E6EAD"/>
    <w:rsid w:val="008F73EF"/>
    <w:rsid w:val="009177E1"/>
    <w:rsid w:val="00924EE4"/>
    <w:rsid w:val="00946F8B"/>
    <w:rsid w:val="00947B71"/>
    <w:rsid w:val="00981AD0"/>
    <w:rsid w:val="0099017C"/>
    <w:rsid w:val="00994C1D"/>
    <w:rsid w:val="00996D2C"/>
    <w:rsid w:val="009C31BF"/>
    <w:rsid w:val="009C74AD"/>
    <w:rsid w:val="009E2A33"/>
    <w:rsid w:val="009F462B"/>
    <w:rsid w:val="009F57C0"/>
    <w:rsid w:val="00A12C8A"/>
    <w:rsid w:val="00A34643"/>
    <w:rsid w:val="00A36748"/>
    <w:rsid w:val="00A47695"/>
    <w:rsid w:val="00A57305"/>
    <w:rsid w:val="00A7071B"/>
    <w:rsid w:val="00A71E2D"/>
    <w:rsid w:val="00A95568"/>
    <w:rsid w:val="00AD7003"/>
    <w:rsid w:val="00AE3FC4"/>
    <w:rsid w:val="00AF56C6"/>
    <w:rsid w:val="00B40D84"/>
    <w:rsid w:val="00B45568"/>
    <w:rsid w:val="00B51C69"/>
    <w:rsid w:val="00B51E90"/>
    <w:rsid w:val="00BA2CEB"/>
    <w:rsid w:val="00BC042C"/>
    <w:rsid w:val="00BD2AB3"/>
    <w:rsid w:val="00BD6B4F"/>
    <w:rsid w:val="00BE374E"/>
    <w:rsid w:val="00BE763A"/>
    <w:rsid w:val="00BF1C2C"/>
    <w:rsid w:val="00BF5F56"/>
    <w:rsid w:val="00C00585"/>
    <w:rsid w:val="00C022F8"/>
    <w:rsid w:val="00C074C1"/>
    <w:rsid w:val="00C71457"/>
    <w:rsid w:val="00C75E94"/>
    <w:rsid w:val="00CB0F3C"/>
    <w:rsid w:val="00CB1BE6"/>
    <w:rsid w:val="00CE0E1E"/>
    <w:rsid w:val="00CE6B53"/>
    <w:rsid w:val="00CE78CF"/>
    <w:rsid w:val="00CF048A"/>
    <w:rsid w:val="00D1020D"/>
    <w:rsid w:val="00D4185A"/>
    <w:rsid w:val="00D51056"/>
    <w:rsid w:val="00D5226B"/>
    <w:rsid w:val="00D54F9C"/>
    <w:rsid w:val="00DC1D87"/>
    <w:rsid w:val="00DE1B0A"/>
    <w:rsid w:val="00DE3698"/>
    <w:rsid w:val="00E0067C"/>
    <w:rsid w:val="00E06D3A"/>
    <w:rsid w:val="00E115F7"/>
    <w:rsid w:val="00E11C3C"/>
    <w:rsid w:val="00E22902"/>
    <w:rsid w:val="00E27C5F"/>
    <w:rsid w:val="00E33C09"/>
    <w:rsid w:val="00E41D23"/>
    <w:rsid w:val="00E474FC"/>
    <w:rsid w:val="00E47F97"/>
    <w:rsid w:val="00E72DE8"/>
    <w:rsid w:val="00E923B5"/>
    <w:rsid w:val="00EA6432"/>
    <w:rsid w:val="00EB7955"/>
    <w:rsid w:val="00ED6DD1"/>
    <w:rsid w:val="00EE1486"/>
    <w:rsid w:val="00EE4195"/>
    <w:rsid w:val="00EF2749"/>
    <w:rsid w:val="00F04564"/>
    <w:rsid w:val="00F130BA"/>
    <w:rsid w:val="00F15608"/>
    <w:rsid w:val="00F15B2E"/>
    <w:rsid w:val="00F80C7E"/>
    <w:rsid w:val="00FB1640"/>
    <w:rsid w:val="00FB79E3"/>
    <w:rsid w:val="00FC1665"/>
    <w:rsid w:val="00FD32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EF"/>
    <w:rPr>
      <w:rFonts w:ascii="Arial" w:hAnsi="Arial"/>
      <w:noProof/>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1640"/>
    <w:rPr>
      <w:b/>
      <w:bCs/>
    </w:rPr>
  </w:style>
  <w:style w:type="character" w:styleId="Hyperlink">
    <w:name w:val="Hyperlink"/>
    <w:basedOn w:val="DefaultParagraphFont"/>
    <w:uiPriority w:val="99"/>
    <w:unhideWhenUsed/>
    <w:rsid w:val="00FB1640"/>
    <w:rPr>
      <w:color w:val="0000FF"/>
      <w:u w:val="single"/>
    </w:rPr>
  </w:style>
  <w:style w:type="paragraph" w:customStyle="1" w:styleId="Default">
    <w:name w:val="Default"/>
    <w:rsid w:val="008F73EF"/>
    <w:pPr>
      <w:autoSpaceDE w:val="0"/>
      <w:autoSpaceDN w:val="0"/>
      <w:adjustRightInd w:val="0"/>
      <w:spacing w:after="0" w:line="240" w:lineRule="auto"/>
    </w:pPr>
    <w:rPr>
      <w:rFonts w:ascii="Verdana" w:hAnsi="Verdana" w:cs="Verdana"/>
      <w:color w:val="000000"/>
      <w:sz w:val="24"/>
      <w:szCs w:val="24"/>
      <w:lang w:val="en-GB"/>
    </w:rPr>
  </w:style>
  <w:style w:type="paragraph" w:styleId="NoSpacing">
    <w:name w:val="No Spacing"/>
    <w:uiPriority w:val="1"/>
    <w:qFormat/>
    <w:rsid w:val="008F73EF"/>
    <w:pPr>
      <w:spacing w:after="0" w:line="240" w:lineRule="auto"/>
    </w:pPr>
    <w:rPr>
      <w:rFonts w:ascii="Arial" w:hAnsi="Arial"/>
      <w:sz w:val="24"/>
      <w:lang w:val="en-GB"/>
    </w:rPr>
  </w:style>
  <w:style w:type="paragraph" w:styleId="ListParagraph">
    <w:name w:val="List Paragraph"/>
    <w:basedOn w:val="Normal"/>
    <w:uiPriority w:val="34"/>
    <w:qFormat/>
    <w:rsid w:val="008F73EF"/>
    <w:pPr>
      <w:ind w:left="720"/>
      <w:contextualSpacing/>
    </w:pPr>
  </w:style>
  <w:style w:type="table" w:styleId="TableGrid">
    <w:name w:val="Table Grid"/>
    <w:basedOn w:val="TableNormal"/>
    <w:uiPriority w:val="39"/>
    <w:rsid w:val="008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14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486"/>
    <w:rPr>
      <w:rFonts w:ascii="Arial" w:hAnsi="Arial"/>
      <w:sz w:val="24"/>
      <w:lang w:val="en-GB"/>
    </w:rPr>
  </w:style>
  <w:style w:type="paragraph" w:styleId="Footer">
    <w:name w:val="footer"/>
    <w:basedOn w:val="Normal"/>
    <w:link w:val="FooterChar"/>
    <w:uiPriority w:val="99"/>
    <w:unhideWhenUsed/>
    <w:rsid w:val="00EE14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486"/>
    <w:rPr>
      <w:rFonts w:ascii="Arial" w:hAnsi="Arial"/>
      <w:sz w:val="24"/>
      <w:lang w:val="en-GB"/>
    </w:rPr>
  </w:style>
  <w:style w:type="character" w:styleId="CommentReference">
    <w:name w:val="annotation reference"/>
    <w:basedOn w:val="DefaultParagraphFont"/>
    <w:uiPriority w:val="99"/>
    <w:semiHidden/>
    <w:unhideWhenUsed/>
    <w:rsid w:val="006B2DEE"/>
    <w:rPr>
      <w:sz w:val="16"/>
      <w:szCs w:val="16"/>
    </w:rPr>
  </w:style>
  <w:style w:type="paragraph" w:styleId="CommentText">
    <w:name w:val="annotation text"/>
    <w:basedOn w:val="Normal"/>
    <w:link w:val="CommentTextChar"/>
    <w:uiPriority w:val="99"/>
    <w:semiHidden/>
    <w:unhideWhenUsed/>
    <w:rsid w:val="006B2DEE"/>
    <w:pPr>
      <w:spacing w:line="240" w:lineRule="auto"/>
    </w:pPr>
    <w:rPr>
      <w:sz w:val="20"/>
      <w:szCs w:val="20"/>
    </w:rPr>
  </w:style>
  <w:style w:type="character" w:customStyle="1" w:styleId="CommentTextChar">
    <w:name w:val="Comment Text Char"/>
    <w:basedOn w:val="DefaultParagraphFont"/>
    <w:link w:val="CommentText"/>
    <w:uiPriority w:val="99"/>
    <w:semiHidden/>
    <w:rsid w:val="006B2DE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B2DEE"/>
    <w:rPr>
      <w:b/>
      <w:bCs/>
    </w:rPr>
  </w:style>
  <w:style w:type="character" w:customStyle="1" w:styleId="CommentSubjectChar">
    <w:name w:val="Comment Subject Char"/>
    <w:basedOn w:val="CommentTextChar"/>
    <w:link w:val="CommentSubject"/>
    <w:uiPriority w:val="99"/>
    <w:semiHidden/>
    <w:rsid w:val="006B2DEE"/>
    <w:rPr>
      <w:rFonts w:ascii="Arial" w:hAnsi="Arial"/>
      <w:b/>
      <w:bCs/>
      <w:sz w:val="20"/>
      <w:szCs w:val="20"/>
      <w:lang w:val="en-GB"/>
    </w:rPr>
  </w:style>
  <w:style w:type="paragraph" w:styleId="BalloonText">
    <w:name w:val="Balloon Text"/>
    <w:basedOn w:val="Normal"/>
    <w:link w:val="BalloonTextChar"/>
    <w:uiPriority w:val="99"/>
    <w:semiHidden/>
    <w:unhideWhenUsed/>
    <w:rsid w:val="006B2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EE"/>
    <w:rPr>
      <w:rFonts w:ascii="Tahoma" w:hAnsi="Tahoma" w:cs="Tahoma"/>
      <w:sz w:val="16"/>
      <w:szCs w:val="16"/>
      <w:lang w:val="en-GB"/>
    </w:rPr>
  </w:style>
  <w:style w:type="paragraph" w:styleId="FootnoteText">
    <w:name w:val="footnote text"/>
    <w:basedOn w:val="Normal"/>
    <w:link w:val="FootnoteTextChar"/>
    <w:uiPriority w:val="99"/>
    <w:semiHidden/>
    <w:unhideWhenUsed/>
    <w:rsid w:val="00674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3EB"/>
    <w:rPr>
      <w:rFonts w:ascii="Arial" w:hAnsi="Arial"/>
      <w:sz w:val="20"/>
      <w:szCs w:val="20"/>
      <w:lang w:val="en-GB"/>
    </w:rPr>
  </w:style>
  <w:style w:type="character" w:styleId="FootnoteReference">
    <w:name w:val="footnote reference"/>
    <w:basedOn w:val="DefaultParagraphFont"/>
    <w:uiPriority w:val="99"/>
    <w:semiHidden/>
    <w:unhideWhenUsed/>
    <w:rsid w:val="006743EB"/>
    <w:rPr>
      <w:vertAlign w:val="superscript"/>
    </w:rPr>
  </w:style>
  <w:style w:type="paragraph" w:styleId="BodyText">
    <w:name w:val="Body Text"/>
    <w:basedOn w:val="Normal"/>
    <w:link w:val="BodyTextChar"/>
    <w:semiHidden/>
    <w:unhideWhenUsed/>
    <w:rsid w:val="00E923B5"/>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semiHidden/>
    <w:rsid w:val="00E923B5"/>
    <w:rPr>
      <w:rFonts w:ascii="Times New Roman" w:eastAsia="Times New Roman" w:hAnsi="Times New Roman" w:cs="Times New Roman"/>
      <w:sz w:val="24"/>
      <w:szCs w:val="20"/>
      <w:lang w:val="en-GB" w:eastAsia="en-GB"/>
    </w:rPr>
  </w:style>
  <w:style w:type="character" w:styleId="FollowedHyperlink">
    <w:name w:val="FollowedHyperlink"/>
    <w:basedOn w:val="DefaultParagraphFont"/>
    <w:uiPriority w:val="99"/>
    <w:semiHidden/>
    <w:unhideWhenUsed/>
    <w:rsid w:val="00DE1B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EF"/>
    <w:rPr>
      <w:rFonts w:ascii="Arial" w:hAnsi="Arial"/>
      <w:noProof/>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1640"/>
    <w:rPr>
      <w:b/>
      <w:bCs/>
    </w:rPr>
  </w:style>
  <w:style w:type="character" w:styleId="Hyperlink">
    <w:name w:val="Hyperlink"/>
    <w:basedOn w:val="DefaultParagraphFont"/>
    <w:uiPriority w:val="99"/>
    <w:unhideWhenUsed/>
    <w:rsid w:val="00FB1640"/>
    <w:rPr>
      <w:color w:val="0000FF"/>
      <w:u w:val="single"/>
    </w:rPr>
  </w:style>
  <w:style w:type="paragraph" w:customStyle="1" w:styleId="Default">
    <w:name w:val="Default"/>
    <w:rsid w:val="008F73EF"/>
    <w:pPr>
      <w:autoSpaceDE w:val="0"/>
      <w:autoSpaceDN w:val="0"/>
      <w:adjustRightInd w:val="0"/>
      <w:spacing w:after="0" w:line="240" w:lineRule="auto"/>
    </w:pPr>
    <w:rPr>
      <w:rFonts w:ascii="Verdana" w:hAnsi="Verdana" w:cs="Verdana"/>
      <w:color w:val="000000"/>
      <w:sz w:val="24"/>
      <w:szCs w:val="24"/>
      <w:lang w:val="en-GB"/>
    </w:rPr>
  </w:style>
  <w:style w:type="paragraph" w:styleId="NoSpacing">
    <w:name w:val="No Spacing"/>
    <w:uiPriority w:val="1"/>
    <w:qFormat/>
    <w:rsid w:val="008F73EF"/>
    <w:pPr>
      <w:spacing w:after="0" w:line="240" w:lineRule="auto"/>
    </w:pPr>
    <w:rPr>
      <w:rFonts w:ascii="Arial" w:hAnsi="Arial"/>
      <w:sz w:val="24"/>
      <w:lang w:val="en-GB"/>
    </w:rPr>
  </w:style>
  <w:style w:type="paragraph" w:styleId="ListParagraph">
    <w:name w:val="List Paragraph"/>
    <w:basedOn w:val="Normal"/>
    <w:uiPriority w:val="34"/>
    <w:qFormat/>
    <w:rsid w:val="008F73EF"/>
    <w:pPr>
      <w:ind w:left="720"/>
      <w:contextualSpacing/>
    </w:pPr>
  </w:style>
  <w:style w:type="table" w:styleId="TableGrid">
    <w:name w:val="Table Grid"/>
    <w:basedOn w:val="TableNormal"/>
    <w:uiPriority w:val="39"/>
    <w:rsid w:val="008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14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486"/>
    <w:rPr>
      <w:rFonts w:ascii="Arial" w:hAnsi="Arial"/>
      <w:sz w:val="24"/>
      <w:lang w:val="en-GB"/>
    </w:rPr>
  </w:style>
  <w:style w:type="paragraph" w:styleId="Footer">
    <w:name w:val="footer"/>
    <w:basedOn w:val="Normal"/>
    <w:link w:val="FooterChar"/>
    <w:uiPriority w:val="99"/>
    <w:unhideWhenUsed/>
    <w:rsid w:val="00EE14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486"/>
    <w:rPr>
      <w:rFonts w:ascii="Arial" w:hAnsi="Arial"/>
      <w:sz w:val="24"/>
      <w:lang w:val="en-GB"/>
    </w:rPr>
  </w:style>
  <w:style w:type="character" w:styleId="CommentReference">
    <w:name w:val="annotation reference"/>
    <w:basedOn w:val="DefaultParagraphFont"/>
    <w:uiPriority w:val="99"/>
    <w:semiHidden/>
    <w:unhideWhenUsed/>
    <w:rsid w:val="006B2DEE"/>
    <w:rPr>
      <w:sz w:val="16"/>
      <w:szCs w:val="16"/>
    </w:rPr>
  </w:style>
  <w:style w:type="paragraph" w:styleId="CommentText">
    <w:name w:val="annotation text"/>
    <w:basedOn w:val="Normal"/>
    <w:link w:val="CommentTextChar"/>
    <w:uiPriority w:val="99"/>
    <w:semiHidden/>
    <w:unhideWhenUsed/>
    <w:rsid w:val="006B2DEE"/>
    <w:pPr>
      <w:spacing w:line="240" w:lineRule="auto"/>
    </w:pPr>
    <w:rPr>
      <w:sz w:val="20"/>
      <w:szCs w:val="20"/>
    </w:rPr>
  </w:style>
  <w:style w:type="character" w:customStyle="1" w:styleId="CommentTextChar">
    <w:name w:val="Comment Text Char"/>
    <w:basedOn w:val="DefaultParagraphFont"/>
    <w:link w:val="CommentText"/>
    <w:uiPriority w:val="99"/>
    <w:semiHidden/>
    <w:rsid w:val="006B2DE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B2DEE"/>
    <w:rPr>
      <w:b/>
      <w:bCs/>
    </w:rPr>
  </w:style>
  <w:style w:type="character" w:customStyle="1" w:styleId="CommentSubjectChar">
    <w:name w:val="Comment Subject Char"/>
    <w:basedOn w:val="CommentTextChar"/>
    <w:link w:val="CommentSubject"/>
    <w:uiPriority w:val="99"/>
    <w:semiHidden/>
    <w:rsid w:val="006B2DEE"/>
    <w:rPr>
      <w:rFonts w:ascii="Arial" w:hAnsi="Arial"/>
      <w:b/>
      <w:bCs/>
      <w:sz w:val="20"/>
      <w:szCs w:val="20"/>
      <w:lang w:val="en-GB"/>
    </w:rPr>
  </w:style>
  <w:style w:type="paragraph" w:styleId="BalloonText">
    <w:name w:val="Balloon Text"/>
    <w:basedOn w:val="Normal"/>
    <w:link w:val="BalloonTextChar"/>
    <w:uiPriority w:val="99"/>
    <w:semiHidden/>
    <w:unhideWhenUsed/>
    <w:rsid w:val="006B2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EE"/>
    <w:rPr>
      <w:rFonts w:ascii="Tahoma" w:hAnsi="Tahoma" w:cs="Tahoma"/>
      <w:sz w:val="16"/>
      <w:szCs w:val="16"/>
      <w:lang w:val="en-GB"/>
    </w:rPr>
  </w:style>
  <w:style w:type="paragraph" w:styleId="FootnoteText">
    <w:name w:val="footnote text"/>
    <w:basedOn w:val="Normal"/>
    <w:link w:val="FootnoteTextChar"/>
    <w:uiPriority w:val="99"/>
    <w:semiHidden/>
    <w:unhideWhenUsed/>
    <w:rsid w:val="00674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3EB"/>
    <w:rPr>
      <w:rFonts w:ascii="Arial" w:hAnsi="Arial"/>
      <w:sz w:val="20"/>
      <w:szCs w:val="20"/>
      <w:lang w:val="en-GB"/>
    </w:rPr>
  </w:style>
  <w:style w:type="character" w:styleId="FootnoteReference">
    <w:name w:val="footnote reference"/>
    <w:basedOn w:val="DefaultParagraphFont"/>
    <w:uiPriority w:val="99"/>
    <w:semiHidden/>
    <w:unhideWhenUsed/>
    <w:rsid w:val="006743EB"/>
    <w:rPr>
      <w:vertAlign w:val="superscript"/>
    </w:rPr>
  </w:style>
  <w:style w:type="paragraph" w:styleId="BodyText">
    <w:name w:val="Body Text"/>
    <w:basedOn w:val="Normal"/>
    <w:link w:val="BodyTextChar"/>
    <w:semiHidden/>
    <w:unhideWhenUsed/>
    <w:rsid w:val="00E923B5"/>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semiHidden/>
    <w:rsid w:val="00E923B5"/>
    <w:rPr>
      <w:rFonts w:ascii="Times New Roman" w:eastAsia="Times New Roman" w:hAnsi="Times New Roman" w:cs="Times New Roman"/>
      <w:sz w:val="24"/>
      <w:szCs w:val="20"/>
      <w:lang w:val="en-GB" w:eastAsia="en-GB"/>
    </w:rPr>
  </w:style>
  <w:style w:type="character" w:styleId="FollowedHyperlink">
    <w:name w:val="FollowedHyperlink"/>
    <w:basedOn w:val="DefaultParagraphFont"/>
    <w:uiPriority w:val="99"/>
    <w:semiHidden/>
    <w:unhideWhenUsed/>
    <w:rsid w:val="00DE1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6676">
      <w:bodyDiv w:val="1"/>
      <w:marLeft w:val="0"/>
      <w:marRight w:val="0"/>
      <w:marTop w:val="0"/>
      <w:marBottom w:val="0"/>
      <w:divBdr>
        <w:top w:val="none" w:sz="0" w:space="0" w:color="auto"/>
        <w:left w:val="none" w:sz="0" w:space="0" w:color="auto"/>
        <w:bottom w:val="none" w:sz="0" w:space="0" w:color="auto"/>
        <w:right w:val="none" w:sz="0" w:space="0" w:color="auto"/>
      </w:divBdr>
    </w:div>
    <w:div w:id="263466219">
      <w:bodyDiv w:val="1"/>
      <w:marLeft w:val="0"/>
      <w:marRight w:val="0"/>
      <w:marTop w:val="0"/>
      <w:marBottom w:val="0"/>
      <w:divBdr>
        <w:top w:val="none" w:sz="0" w:space="0" w:color="auto"/>
        <w:left w:val="none" w:sz="0" w:space="0" w:color="auto"/>
        <w:bottom w:val="none" w:sz="0" w:space="0" w:color="auto"/>
        <w:right w:val="none" w:sz="0" w:space="0" w:color="auto"/>
      </w:divBdr>
    </w:div>
    <w:div w:id="332031213">
      <w:bodyDiv w:val="1"/>
      <w:marLeft w:val="0"/>
      <w:marRight w:val="0"/>
      <w:marTop w:val="0"/>
      <w:marBottom w:val="0"/>
      <w:divBdr>
        <w:top w:val="none" w:sz="0" w:space="0" w:color="auto"/>
        <w:left w:val="none" w:sz="0" w:space="0" w:color="auto"/>
        <w:bottom w:val="none" w:sz="0" w:space="0" w:color="auto"/>
        <w:right w:val="none" w:sz="0" w:space="0" w:color="auto"/>
      </w:divBdr>
      <w:divsChild>
        <w:div w:id="755636076">
          <w:marLeft w:val="0"/>
          <w:marRight w:val="0"/>
          <w:marTop w:val="0"/>
          <w:marBottom w:val="0"/>
          <w:divBdr>
            <w:top w:val="none" w:sz="0" w:space="0" w:color="auto"/>
            <w:left w:val="none" w:sz="0" w:space="0" w:color="auto"/>
            <w:bottom w:val="none" w:sz="0" w:space="0" w:color="auto"/>
            <w:right w:val="none" w:sz="0" w:space="0" w:color="auto"/>
          </w:divBdr>
          <w:divsChild>
            <w:div w:id="1538548971">
              <w:marLeft w:val="0"/>
              <w:marRight w:val="0"/>
              <w:marTop w:val="0"/>
              <w:marBottom w:val="0"/>
              <w:divBdr>
                <w:top w:val="none" w:sz="0" w:space="0" w:color="auto"/>
                <w:left w:val="none" w:sz="0" w:space="0" w:color="auto"/>
                <w:bottom w:val="none" w:sz="0" w:space="0" w:color="auto"/>
                <w:right w:val="none" w:sz="0" w:space="0" w:color="auto"/>
              </w:divBdr>
              <w:divsChild>
                <w:div w:id="1616713278">
                  <w:marLeft w:val="0"/>
                  <w:marRight w:val="0"/>
                  <w:marTop w:val="0"/>
                  <w:marBottom w:val="0"/>
                  <w:divBdr>
                    <w:top w:val="none" w:sz="0" w:space="0" w:color="auto"/>
                    <w:left w:val="none" w:sz="0" w:space="0" w:color="auto"/>
                    <w:bottom w:val="none" w:sz="0" w:space="0" w:color="auto"/>
                    <w:right w:val="none" w:sz="0" w:space="0" w:color="auto"/>
                  </w:divBdr>
                  <w:divsChild>
                    <w:div w:id="1811049976">
                      <w:marLeft w:val="8505"/>
                      <w:marRight w:val="0"/>
                      <w:marTop w:val="0"/>
                      <w:marBottom w:val="0"/>
                      <w:divBdr>
                        <w:top w:val="none" w:sz="0" w:space="0" w:color="auto"/>
                        <w:left w:val="none" w:sz="0" w:space="0" w:color="auto"/>
                        <w:bottom w:val="none" w:sz="0" w:space="0" w:color="auto"/>
                        <w:right w:val="none" w:sz="0" w:space="0" w:color="auto"/>
                      </w:divBdr>
                      <w:divsChild>
                        <w:div w:id="1798642763">
                          <w:marLeft w:val="0"/>
                          <w:marRight w:val="0"/>
                          <w:marTop w:val="0"/>
                          <w:marBottom w:val="0"/>
                          <w:divBdr>
                            <w:top w:val="none" w:sz="0" w:space="0" w:color="auto"/>
                            <w:left w:val="none" w:sz="0" w:space="0" w:color="auto"/>
                            <w:bottom w:val="none" w:sz="0" w:space="0" w:color="auto"/>
                            <w:right w:val="none" w:sz="0" w:space="0" w:color="auto"/>
                          </w:divBdr>
                          <w:divsChild>
                            <w:div w:id="431048415">
                              <w:marLeft w:val="0"/>
                              <w:marRight w:val="0"/>
                              <w:marTop w:val="0"/>
                              <w:marBottom w:val="0"/>
                              <w:divBdr>
                                <w:top w:val="none" w:sz="0" w:space="0" w:color="auto"/>
                                <w:left w:val="none" w:sz="0" w:space="0" w:color="auto"/>
                                <w:bottom w:val="none" w:sz="0" w:space="0" w:color="auto"/>
                                <w:right w:val="none" w:sz="0" w:space="0" w:color="auto"/>
                              </w:divBdr>
                              <w:divsChild>
                                <w:div w:id="1370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196853">
      <w:bodyDiv w:val="1"/>
      <w:marLeft w:val="0"/>
      <w:marRight w:val="0"/>
      <w:marTop w:val="0"/>
      <w:marBottom w:val="0"/>
      <w:divBdr>
        <w:top w:val="none" w:sz="0" w:space="0" w:color="auto"/>
        <w:left w:val="none" w:sz="0" w:space="0" w:color="auto"/>
        <w:bottom w:val="none" w:sz="0" w:space="0" w:color="auto"/>
        <w:right w:val="none" w:sz="0" w:space="0" w:color="auto"/>
      </w:divBdr>
    </w:div>
    <w:div w:id="543248812">
      <w:bodyDiv w:val="1"/>
      <w:marLeft w:val="0"/>
      <w:marRight w:val="0"/>
      <w:marTop w:val="0"/>
      <w:marBottom w:val="0"/>
      <w:divBdr>
        <w:top w:val="none" w:sz="0" w:space="0" w:color="auto"/>
        <w:left w:val="none" w:sz="0" w:space="0" w:color="auto"/>
        <w:bottom w:val="none" w:sz="0" w:space="0" w:color="auto"/>
        <w:right w:val="none" w:sz="0" w:space="0" w:color="auto"/>
      </w:divBdr>
      <w:divsChild>
        <w:div w:id="2050756770">
          <w:marLeft w:val="0"/>
          <w:marRight w:val="0"/>
          <w:marTop w:val="0"/>
          <w:marBottom w:val="0"/>
          <w:divBdr>
            <w:top w:val="none" w:sz="0" w:space="0" w:color="auto"/>
            <w:left w:val="none" w:sz="0" w:space="0" w:color="auto"/>
            <w:bottom w:val="none" w:sz="0" w:space="0" w:color="auto"/>
            <w:right w:val="none" w:sz="0" w:space="0" w:color="auto"/>
          </w:divBdr>
          <w:divsChild>
            <w:div w:id="218328652">
              <w:marLeft w:val="0"/>
              <w:marRight w:val="0"/>
              <w:marTop w:val="0"/>
              <w:marBottom w:val="0"/>
              <w:divBdr>
                <w:top w:val="none" w:sz="0" w:space="0" w:color="auto"/>
                <w:left w:val="none" w:sz="0" w:space="0" w:color="auto"/>
                <w:bottom w:val="none" w:sz="0" w:space="0" w:color="auto"/>
                <w:right w:val="none" w:sz="0" w:space="0" w:color="auto"/>
              </w:divBdr>
              <w:divsChild>
                <w:div w:id="42410564">
                  <w:marLeft w:val="0"/>
                  <w:marRight w:val="0"/>
                  <w:marTop w:val="0"/>
                  <w:marBottom w:val="0"/>
                  <w:divBdr>
                    <w:top w:val="none" w:sz="0" w:space="0" w:color="auto"/>
                    <w:left w:val="none" w:sz="0" w:space="0" w:color="auto"/>
                    <w:bottom w:val="none" w:sz="0" w:space="0" w:color="auto"/>
                    <w:right w:val="none" w:sz="0" w:space="0" w:color="auto"/>
                  </w:divBdr>
                  <w:divsChild>
                    <w:div w:id="1183714228">
                      <w:marLeft w:val="0"/>
                      <w:marRight w:val="0"/>
                      <w:marTop w:val="735"/>
                      <w:marBottom w:val="0"/>
                      <w:divBdr>
                        <w:top w:val="none" w:sz="0" w:space="0" w:color="auto"/>
                        <w:left w:val="none" w:sz="0" w:space="0" w:color="auto"/>
                        <w:bottom w:val="none" w:sz="0" w:space="0" w:color="auto"/>
                        <w:right w:val="none" w:sz="0" w:space="0" w:color="auto"/>
                      </w:divBdr>
                      <w:divsChild>
                        <w:div w:id="5257839">
                          <w:marLeft w:val="450"/>
                          <w:marRight w:val="450"/>
                          <w:marTop w:val="0"/>
                          <w:marBottom w:val="0"/>
                          <w:divBdr>
                            <w:top w:val="none" w:sz="0" w:space="0" w:color="auto"/>
                            <w:left w:val="none" w:sz="0" w:space="0" w:color="auto"/>
                            <w:bottom w:val="none" w:sz="0" w:space="0" w:color="auto"/>
                            <w:right w:val="none" w:sz="0" w:space="0" w:color="auto"/>
                          </w:divBdr>
                          <w:divsChild>
                            <w:div w:id="1017927449">
                              <w:marLeft w:val="0"/>
                              <w:marRight w:val="0"/>
                              <w:marTop w:val="0"/>
                              <w:marBottom w:val="0"/>
                              <w:divBdr>
                                <w:top w:val="none" w:sz="0" w:space="0" w:color="auto"/>
                                <w:left w:val="none" w:sz="0" w:space="0" w:color="auto"/>
                                <w:bottom w:val="none" w:sz="0" w:space="0" w:color="auto"/>
                                <w:right w:val="none" w:sz="0" w:space="0" w:color="auto"/>
                              </w:divBdr>
                              <w:divsChild>
                                <w:div w:id="1477842537">
                                  <w:marLeft w:val="0"/>
                                  <w:marRight w:val="0"/>
                                  <w:marTop w:val="0"/>
                                  <w:marBottom w:val="0"/>
                                  <w:divBdr>
                                    <w:top w:val="none" w:sz="0" w:space="0" w:color="auto"/>
                                    <w:left w:val="none" w:sz="0" w:space="0" w:color="auto"/>
                                    <w:bottom w:val="none" w:sz="0" w:space="0" w:color="auto"/>
                                    <w:right w:val="none" w:sz="0" w:space="0" w:color="auto"/>
                                  </w:divBdr>
                                  <w:divsChild>
                                    <w:div w:id="1885094989">
                                      <w:marLeft w:val="0"/>
                                      <w:marRight w:val="0"/>
                                      <w:marTop w:val="0"/>
                                      <w:marBottom w:val="0"/>
                                      <w:divBdr>
                                        <w:top w:val="none" w:sz="0" w:space="0" w:color="auto"/>
                                        <w:left w:val="none" w:sz="0" w:space="0" w:color="auto"/>
                                        <w:bottom w:val="none" w:sz="0" w:space="0" w:color="auto"/>
                                        <w:right w:val="none" w:sz="0" w:space="0" w:color="auto"/>
                                      </w:divBdr>
                                      <w:divsChild>
                                        <w:div w:id="51975586">
                                          <w:marLeft w:val="0"/>
                                          <w:marRight w:val="0"/>
                                          <w:marTop w:val="0"/>
                                          <w:marBottom w:val="0"/>
                                          <w:divBdr>
                                            <w:top w:val="none" w:sz="0" w:space="0" w:color="auto"/>
                                            <w:left w:val="single" w:sz="6" w:space="0" w:color="auto"/>
                                            <w:bottom w:val="none" w:sz="0" w:space="0" w:color="auto"/>
                                            <w:right w:val="single" w:sz="6" w:space="0" w:color="auto"/>
                                          </w:divBdr>
                                          <w:divsChild>
                                            <w:div w:id="1158767713">
                                              <w:marLeft w:val="150"/>
                                              <w:marRight w:val="150"/>
                                              <w:marTop w:val="0"/>
                                              <w:marBottom w:val="0"/>
                                              <w:divBdr>
                                                <w:top w:val="none" w:sz="0" w:space="0" w:color="auto"/>
                                                <w:left w:val="none" w:sz="0" w:space="0" w:color="auto"/>
                                                <w:bottom w:val="none" w:sz="0" w:space="0" w:color="auto"/>
                                                <w:right w:val="none" w:sz="0" w:space="0" w:color="auto"/>
                                              </w:divBdr>
                                              <w:divsChild>
                                                <w:div w:id="1311249474">
                                                  <w:marLeft w:val="0"/>
                                                  <w:marRight w:val="0"/>
                                                  <w:marTop w:val="0"/>
                                                  <w:marBottom w:val="0"/>
                                                  <w:divBdr>
                                                    <w:top w:val="none" w:sz="0" w:space="0" w:color="auto"/>
                                                    <w:left w:val="none" w:sz="0" w:space="0" w:color="auto"/>
                                                    <w:bottom w:val="none" w:sz="0" w:space="0" w:color="auto"/>
                                                    <w:right w:val="none" w:sz="0" w:space="0" w:color="auto"/>
                                                  </w:divBdr>
                                                  <w:divsChild>
                                                    <w:div w:id="145781199">
                                                      <w:marLeft w:val="0"/>
                                                      <w:marRight w:val="0"/>
                                                      <w:marTop w:val="0"/>
                                                      <w:marBottom w:val="0"/>
                                                      <w:divBdr>
                                                        <w:top w:val="none" w:sz="0" w:space="0" w:color="auto"/>
                                                        <w:left w:val="none" w:sz="0" w:space="0" w:color="auto"/>
                                                        <w:bottom w:val="none" w:sz="0" w:space="0" w:color="auto"/>
                                                        <w:right w:val="none" w:sz="0" w:space="0" w:color="auto"/>
                                                      </w:divBdr>
                                                      <w:divsChild>
                                                        <w:div w:id="1289045534">
                                                          <w:marLeft w:val="0"/>
                                                          <w:marRight w:val="0"/>
                                                          <w:marTop w:val="0"/>
                                                          <w:marBottom w:val="0"/>
                                                          <w:divBdr>
                                                            <w:top w:val="none" w:sz="0" w:space="0" w:color="auto"/>
                                                            <w:left w:val="none" w:sz="0" w:space="0" w:color="auto"/>
                                                            <w:bottom w:val="none" w:sz="0" w:space="0" w:color="auto"/>
                                                            <w:right w:val="none" w:sz="0" w:space="0" w:color="auto"/>
                                                          </w:divBdr>
                                                          <w:divsChild>
                                                            <w:div w:id="25914387">
                                                              <w:marLeft w:val="0"/>
                                                              <w:marRight w:val="0"/>
                                                              <w:marTop w:val="0"/>
                                                              <w:marBottom w:val="0"/>
                                                              <w:divBdr>
                                                                <w:top w:val="none" w:sz="0" w:space="0" w:color="auto"/>
                                                                <w:left w:val="none" w:sz="0" w:space="0" w:color="auto"/>
                                                                <w:bottom w:val="none" w:sz="0" w:space="0" w:color="auto"/>
                                                                <w:right w:val="none" w:sz="0" w:space="0" w:color="auto"/>
                                                              </w:divBdr>
                                                              <w:divsChild>
                                                                <w:div w:id="918565878">
                                                                  <w:marLeft w:val="0"/>
                                                                  <w:marRight w:val="0"/>
                                                                  <w:marTop w:val="0"/>
                                                                  <w:marBottom w:val="0"/>
                                                                  <w:divBdr>
                                                                    <w:top w:val="none" w:sz="0" w:space="0" w:color="auto"/>
                                                                    <w:left w:val="none" w:sz="0" w:space="0" w:color="auto"/>
                                                                    <w:bottom w:val="none" w:sz="0" w:space="0" w:color="auto"/>
                                                                    <w:right w:val="none" w:sz="0" w:space="0" w:color="auto"/>
                                                                  </w:divBdr>
                                                                  <w:divsChild>
                                                                    <w:div w:id="418983617">
                                                                      <w:marLeft w:val="0"/>
                                                                      <w:marRight w:val="0"/>
                                                                      <w:marTop w:val="0"/>
                                                                      <w:marBottom w:val="0"/>
                                                                      <w:divBdr>
                                                                        <w:top w:val="none" w:sz="0" w:space="0" w:color="auto"/>
                                                                        <w:left w:val="none" w:sz="0" w:space="0" w:color="auto"/>
                                                                        <w:bottom w:val="none" w:sz="0" w:space="0" w:color="auto"/>
                                                                        <w:right w:val="none" w:sz="0" w:space="0" w:color="auto"/>
                                                                      </w:divBdr>
                                                                      <w:divsChild>
                                                                        <w:div w:id="429393551">
                                                                          <w:marLeft w:val="0"/>
                                                                          <w:marRight w:val="0"/>
                                                                          <w:marTop w:val="0"/>
                                                                          <w:marBottom w:val="0"/>
                                                                          <w:divBdr>
                                                                            <w:top w:val="none" w:sz="0" w:space="0" w:color="auto"/>
                                                                            <w:left w:val="none" w:sz="0" w:space="0" w:color="auto"/>
                                                                            <w:bottom w:val="none" w:sz="0" w:space="0" w:color="auto"/>
                                                                            <w:right w:val="none" w:sz="0" w:space="0" w:color="auto"/>
                                                                          </w:divBdr>
                                                                          <w:divsChild>
                                                                            <w:div w:id="996692204">
                                                                              <w:marLeft w:val="0"/>
                                                                              <w:marRight w:val="0"/>
                                                                              <w:marTop w:val="0"/>
                                                                              <w:marBottom w:val="0"/>
                                                                              <w:divBdr>
                                                                                <w:top w:val="none" w:sz="0" w:space="0" w:color="auto"/>
                                                                                <w:left w:val="none" w:sz="0" w:space="0" w:color="auto"/>
                                                                                <w:bottom w:val="none" w:sz="0" w:space="0" w:color="auto"/>
                                                                                <w:right w:val="none" w:sz="0" w:space="0" w:color="auto"/>
                                                                              </w:divBdr>
                                                                              <w:divsChild>
                                                                                <w:div w:id="1194807266">
                                                                                  <w:marLeft w:val="0"/>
                                                                                  <w:marRight w:val="0"/>
                                                                                  <w:marTop w:val="0"/>
                                                                                  <w:marBottom w:val="0"/>
                                                                                  <w:divBdr>
                                                                                    <w:top w:val="none" w:sz="0" w:space="0" w:color="auto"/>
                                                                                    <w:left w:val="none" w:sz="0" w:space="0" w:color="auto"/>
                                                                                    <w:bottom w:val="none" w:sz="0" w:space="0" w:color="auto"/>
                                                                                    <w:right w:val="none" w:sz="0" w:space="0" w:color="auto"/>
                                                                                  </w:divBdr>
                                                                                </w:div>
                                                                                <w:div w:id="719859841">
                                                                                  <w:marLeft w:val="0"/>
                                                                                  <w:marRight w:val="0"/>
                                                                                  <w:marTop w:val="0"/>
                                                                                  <w:marBottom w:val="0"/>
                                                                                  <w:divBdr>
                                                                                    <w:top w:val="none" w:sz="0" w:space="0" w:color="auto"/>
                                                                                    <w:left w:val="none" w:sz="0" w:space="0" w:color="auto"/>
                                                                                    <w:bottom w:val="none" w:sz="0" w:space="0" w:color="auto"/>
                                                                                    <w:right w:val="none" w:sz="0" w:space="0" w:color="auto"/>
                                                                                  </w:divBdr>
                                                                                </w:div>
                                                                                <w:div w:id="1543327336">
                                                                                  <w:marLeft w:val="0"/>
                                                                                  <w:marRight w:val="0"/>
                                                                                  <w:marTop w:val="0"/>
                                                                                  <w:marBottom w:val="0"/>
                                                                                  <w:divBdr>
                                                                                    <w:top w:val="none" w:sz="0" w:space="0" w:color="auto"/>
                                                                                    <w:left w:val="none" w:sz="0" w:space="0" w:color="auto"/>
                                                                                    <w:bottom w:val="none" w:sz="0" w:space="0" w:color="auto"/>
                                                                                    <w:right w:val="none" w:sz="0" w:space="0" w:color="auto"/>
                                                                                  </w:divBdr>
                                                                                </w:div>
                                                                                <w:div w:id="20906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539983">
      <w:bodyDiv w:val="1"/>
      <w:marLeft w:val="0"/>
      <w:marRight w:val="0"/>
      <w:marTop w:val="0"/>
      <w:marBottom w:val="0"/>
      <w:divBdr>
        <w:top w:val="none" w:sz="0" w:space="0" w:color="auto"/>
        <w:left w:val="none" w:sz="0" w:space="0" w:color="auto"/>
        <w:bottom w:val="none" w:sz="0" w:space="0" w:color="auto"/>
        <w:right w:val="none" w:sz="0" w:space="0" w:color="auto"/>
      </w:divBdr>
    </w:div>
    <w:div w:id="1336766608">
      <w:bodyDiv w:val="1"/>
      <w:marLeft w:val="0"/>
      <w:marRight w:val="0"/>
      <w:marTop w:val="0"/>
      <w:marBottom w:val="0"/>
      <w:divBdr>
        <w:top w:val="none" w:sz="0" w:space="0" w:color="auto"/>
        <w:left w:val="none" w:sz="0" w:space="0" w:color="auto"/>
        <w:bottom w:val="none" w:sz="0" w:space="0" w:color="auto"/>
        <w:right w:val="none" w:sz="0" w:space="0" w:color="auto"/>
      </w:divBdr>
      <w:divsChild>
        <w:div w:id="1115096483">
          <w:marLeft w:val="0"/>
          <w:marRight w:val="0"/>
          <w:marTop w:val="0"/>
          <w:marBottom w:val="0"/>
          <w:divBdr>
            <w:top w:val="none" w:sz="0" w:space="0" w:color="auto"/>
            <w:left w:val="none" w:sz="0" w:space="0" w:color="auto"/>
            <w:bottom w:val="none" w:sz="0" w:space="0" w:color="auto"/>
            <w:right w:val="none" w:sz="0" w:space="0" w:color="auto"/>
          </w:divBdr>
          <w:divsChild>
            <w:div w:id="1604221865">
              <w:marLeft w:val="0"/>
              <w:marRight w:val="0"/>
              <w:marTop w:val="0"/>
              <w:marBottom w:val="0"/>
              <w:divBdr>
                <w:top w:val="none" w:sz="0" w:space="0" w:color="auto"/>
                <w:left w:val="none" w:sz="0" w:space="0" w:color="auto"/>
                <w:bottom w:val="none" w:sz="0" w:space="0" w:color="auto"/>
                <w:right w:val="none" w:sz="0" w:space="0" w:color="auto"/>
              </w:divBdr>
              <w:divsChild>
                <w:div w:id="1504928621">
                  <w:marLeft w:val="0"/>
                  <w:marRight w:val="0"/>
                  <w:marTop w:val="0"/>
                  <w:marBottom w:val="0"/>
                  <w:divBdr>
                    <w:top w:val="none" w:sz="0" w:space="0" w:color="auto"/>
                    <w:left w:val="none" w:sz="0" w:space="0" w:color="auto"/>
                    <w:bottom w:val="none" w:sz="0" w:space="0" w:color="auto"/>
                    <w:right w:val="none" w:sz="0" w:space="0" w:color="auto"/>
                  </w:divBdr>
                  <w:divsChild>
                    <w:div w:id="1366102099">
                      <w:marLeft w:val="0"/>
                      <w:marRight w:val="0"/>
                      <w:marTop w:val="0"/>
                      <w:marBottom w:val="0"/>
                      <w:divBdr>
                        <w:top w:val="none" w:sz="0" w:space="0" w:color="auto"/>
                        <w:left w:val="none" w:sz="0" w:space="0" w:color="auto"/>
                        <w:bottom w:val="none" w:sz="0" w:space="0" w:color="auto"/>
                        <w:right w:val="none" w:sz="0" w:space="0" w:color="auto"/>
                      </w:divBdr>
                      <w:divsChild>
                        <w:div w:id="1159689737">
                          <w:marLeft w:val="0"/>
                          <w:marRight w:val="0"/>
                          <w:marTop w:val="0"/>
                          <w:marBottom w:val="0"/>
                          <w:divBdr>
                            <w:top w:val="none" w:sz="0" w:space="0" w:color="auto"/>
                            <w:left w:val="none" w:sz="0" w:space="0" w:color="auto"/>
                            <w:bottom w:val="none" w:sz="0" w:space="0" w:color="auto"/>
                            <w:right w:val="none" w:sz="0" w:space="0" w:color="auto"/>
                          </w:divBdr>
                          <w:divsChild>
                            <w:div w:id="159661929">
                              <w:marLeft w:val="0"/>
                              <w:marRight w:val="0"/>
                              <w:marTop w:val="0"/>
                              <w:marBottom w:val="0"/>
                              <w:divBdr>
                                <w:top w:val="none" w:sz="0" w:space="0" w:color="auto"/>
                                <w:left w:val="none" w:sz="0" w:space="0" w:color="auto"/>
                                <w:bottom w:val="none" w:sz="0" w:space="0" w:color="auto"/>
                                <w:right w:val="none" w:sz="0" w:space="0" w:color="auto"/>
                              </w:divBdr>
                              <w:divsChild>
                                <w:div w:id="1106149282">
                                  <w:marLeft w:val="0"/>
                                  <w:marRight w:val="0"/>
                                  <w:marTop w:val="0"/>
                                  <w:marBottom w:val="0"/>
                                  <w:divBdr>
                                    <w:top w:val="none" w:sz="0" w:space="0" w:color="auto"/>
                                    <w:left w:val="none" w:sz="0" w:space="0" w:color="auto"/>
                                    <w:bottom w:val="none" w:sz="0" w:space="0" w:color="auto"/>
                                    <w:right w:val="none" w:sz="0" w:space="0" w:color="auto"/>
                                  </w:divBdr>
                                  <w:divsChild>
                                    <w:div w:id="522744315">
                                      <w:marLeft w:val="0"/>
                                      <w:marRight w:val="0"/>
                                      <w:marTop w:val="0"/>
                                      <w:marBottom w:val="0"/>
                                      <w:divBdr>
                                        <w:top w:val="none" w:sz="0" w:space="0" w:color="auto"/>
                                        <w:left w:val="none" w:sz="0" w:space="0" w:color="auto"/>
                                        <w:bottom w:val="none" w:sz="0" w:space="0" w:color="auto"/>
                                        <w:right w:val="none" w:sz="0" w:space="0" w:color="auto"/>
                                      </w:divBdr>
                                      <w:divsChild>
                                        <w:div w:id="138958975">
                                          <w:marLeft w:val="0"/>
                                          <w:marRight w:val="0"/>
                                          <w:marTop w:val="0"/>
                                          <w:marBottom w:val="0"/>
                                          <w:divBdr>
                                            <w:top w:val="none" w:sz="0" w:space="0" w:color="auto"/>
                                            <w:left w:val="none" w:sz="0" w:space="0" w:color="auto"/>
                                            <w:bottom w:val="none" w:sz="0" w:space="0" w:color="auto"/>
                                            <w:right w:val="none" w:sz="0" w:space="0" w:color="auto"/>
                                          </w:divBdr>
                                          <w:divsChild>
                                            <w:div w:id="275645917">
                                              <w:marLeft w:val="0"/>
                                              <w:marRight w:val="0"/>
                                              <w:marTop w:val="0"/>
                                              <w:marBottom w:val="0"/>
                                              <w:divBdr>
                                                <w:top w:val="none" w:sz="0" w:space="0" w:color="auto"/>
                                                <w:left w:val="none" w:sz="0" w:space="0" w:color="auto"/>
                                                <w:bottom w:val="none" w:sz="0" w:space="0" w:color="auto"/>
                                                <w:right w:val="none" w:sz="0" w:space="0" w:color="auto"/>
                                              </w:divBdr>
                                              <w:divsChild>
                                                <w:div w:id="775297276">
                                                  <w:marLeft w:val="0"/>
                                                  <w:marRight w:val="195"/>
                                                  <w:marTop w:val="0"/>
                                                  <w:marBottom w:val="0"/>
                                                  <w:divBdr>
                                                    <w:top w:val="none" w:sz="0" w:space="0" w:color="auto"/>
                                                    <w:left w:val="none" w:sz="0" w:space="0" w:color="auto"/>
                                                    <w:bottom w:val="none" w:sz="0" w:space="0" w:color="auto"/>
                                                    <w:right w:val="none" w:sz="0" w:space="0" w:color="auto"/>
                                                  </w:divBdr>
                                                  <w:divsChild>
                                                    <w:div w:id="420682758">
                                                      <w:marLeft w:val="0"/>
                                                      <w:marRight w:val="0"/>
                                                      <w:marTop w:val="0"/>
                                                      <w:marBottom w:val="0"/>
                                                      <w:divBdr>
                                                        <w:top w:val="none" w:sz="0" w:space="0" w:color="auto"/>
                                                        <w:left w:val="none" w:sz="0" w:space="0" w:color="auto"/>
                                                        <w:bottom w:val="none" w:sz="0" w:space="0" w:color="auto"/>
                                                        <w:right w:val="none" w:sz="0" w:space="0" w:color="auto"/>
                                                      </w:divBdr>
                                                      <w:divsChild>
                                                        <w:div w:id="1275559288">
                                                          <w:marLeft w:val="0"/>
                                                          <w:marRight w:val="0"/>
                                                          <w:marTop w:val="0"/>
                                                          <w:marBottom w:val="0"/>
                                                          <w:divBdr>
                                                            <w:top w:val="none" w:sz="0" w:space="0" w:color="auto"/>
                                                            <w:left w:val="none" w:sz="0" w:space="0" w:color="auto"/>
                                                            <w:bottom w:val="none" w:sz="0" w:space="0" w:color="auto"/>
                                                            <w:right w:val="none" w:sz="0" w:space="0" w:color="auto"/>
                                                          </w:divBdr>
                                                          <w:divsChild>
                                                            <w:div w:id="1425954203">
                                                              <w:marLeft w:val="0"/>
                                                              <w:marRight w:val="0"/>
                                                              <w:marTop w:val="0"/>
                                                              <w:marBottom w:val="0"/>
                                                              <w:divBdr>
                                                                <w:top w:val="none" w:sz="0" w:space="0" w:color="auto"/>
                                                                <w:left w:val="none" w:sz="0" w:space="0" w:color="auto"/>
                                                                <w:bottom w:val="none" w:sz="0" w:space="0" w:color="auto"/>
                                                                <w:right w:val="none" w:sz="0" w:space="0" w:color="auto"/>
                                                              </w:divBdr>
                                                              <w:divsChild>
                                                                <w:div w:id="1859853186">
                                                                  <w:marLeft w:val="0"/>
                                                                  <w:marRight w:val="0"/>
                                                                  <w:marTop w:val="0"/>
                                                                  <w:marBottom w:val="0"/>
                                                                  <w:divBdr>
                                                                    <w:top w:val="none" w:sz="0" w:space="0" w:color="auto"/>
                                                                    <w:left w:val="none" w:sz="0" w:space="0" w:color="auto"/>
                                                                    <w:bottom w:val="none" w:sz="0" w:space="0" w:color="auto"/>
                                                                    <w:right w:val="none" w:sz="0" w:space="0" w:color="auto"/>
                                                                  </w:divBdr>
                                                                  <w:divsChild>
                                                                    <w:div w:id="1056665918">
                                                                      <w:marLeft w:val="405"/>
                                                                      <w:marRight w:val="0"/>
                                                                      <w:marTop w:val="0"/>
                                                                      <w:marBottom w:val="0"/>
                                                                      <w:divBdr>
                                                                        <w:top w:val="none" w:sz="0" w:space="0" w:color="auto"/>
                                                                        <w:left w:val="none" w:sz="0" w:space="0" w:color="auto"/>
                                                                        <w:bottom w:val="none" w:sz="0" w:space="0" w:color="auto"/>
                                                                        <w:right w:val="none" w:sz="0" w:space="0" w:color="auto"/>
                                                                      </w:divBdr>
                                                                      <w:divsChild>
                                                                        <w:div w:id="1591693683">
                                                                          <w:marLeft w:val="0"/>
                                                                          <w:marRight w:val="0"/>
                                                                          <w:marTop w:val="0"/>
                                                                          <w:marBottom w:val="0"/>
                                                                          <w:divBdr>
                                                                            <w:top w:val="none" w:sz="0" w:space="0" w:color="auto"/>
                                                                            <w:left w:val="none" w:sz="0" w:space="0" w:color="auto"/>
                                                                            <w:bottom w:val="none" w:sz="0" w:space="0" w:color="auto"/>
                                                                            <w:right w:val="none" w:sz="0" w:space="0" w:color="auto"/>
                                                                          </w:divBdr>
                                                                          <w:divsChild>
                                                                            <w:div w:id="148718099">
                                                                              <w:marLeft w:val="0"/>
                                                                              <w:marRight w:val="0"/>
                                                                              <w:marTop w:val="0"/>
                                                                              <w:marBottom w:val="0"/>
                                                                              <w:divBdr>
                                                                                <w:top w:val="none" w:sz="0" w:space="0" w:color="auto"/>
                                                                                <w:left w:val="none" w:sz="0" w:space="0" w:color="auto"/>
                                                                                <w:bottom w:val="none" w:sz="0" w:space="0" w:color="auto"/>
                                                                                <w:right w:val="none" w:sz="0" w:space="0" w:color="auto"/>
                                                                              </w:divBdr>
                                                                              <w:divsChild>
                                                                                <w:div w:id="534850990">
                                                                                  <w:marLeft w:val="0"/>
                                                                                  <w:marRight w:val="0"/>
                                                                                  <w:marTop w:val="60"/>
                                                                                  <w:marBottom w:val="0"/>
                                                                                  <w:divBdr>
                                                                                    <w:top w:val="none" w:sz="0" w:space="0" w:color="auto"/>
                                                                                    <w:left w:val="none" w:sz="0" w:space="0" w:color="auto"/>
                                                                                    <w:bottom w:val="none" w:sz="0" w:space="0" w:color="auto"/>
                                                                                    <w:right w:val="none" w:sz="0" w:space="0" w:color="auto"/>
                                                                                  </w:divBdr>
                                                                                  <w:divsChild>
                                                                                    <w:div w:id="752816890">
                                                                                      <w:marLeft w:val="0"/>
                                                                                      <w:marRight w:val="0"/>
                                                                                      <w:marTop w:val="0"/>
                                                                                      <w:marBottom w:val="0"/>
                                                                                      <w:divBdr>
                                                                                        <w:top w:val="none" w:sz="0" w:space="0" w:color="auto"/>
                                                                                        <w:left w:val="none" w:sz="0" w:space="0" w:color="auto"/>
                                                                                        <w:bottom w:val="none" w:sz="0" w:space="0" w:color="auto"/>
                                                                                        <w:right w:val="none" w:sz="0" w:space="0" w:color="auto"/>
                                                                                      </w:divBdr>
                                                                                      <w:divsChild>
                                                                                        <w:div w:id="138881718">
                                                                                          <w:marLeft w:val="0"/>
                                                                                          <w:marRight w:val="0"/>
                                                                                          <w:marTop w:val="0"/>
                                                                                          <w:marBottom w:val="0"/>
                                                                                          <w:divBdr>
                                                                                            <w:top w:val="none" w:sz="0" w:space="0" w:color="auto"/>
                                                                                            <w:left w:val="none" w:sz="0" w:space="0" w:color="auto"/>
                                                                                            <w:bottom w:val="none" w:sz="0" w:space="0" w:color="auto"/>
                                                                                            <w:right w:val="none" w:sz="0" w:space="0" w:color="auto"/>
                                                                                          </w:divBdr>
                                                                                          <w:divsChild>
                                                                                            <w:div w:id="2132504677">
                                                                                              <w:marLeft w:val="0"/>
                                                                                              <w:marRight w:val="0"/>
                                                                                              <w:marTop w:val="0"/>
                                                                                              <w:marBottom w:val="0"/>
                                                                                              <w:divBdr>
                                                                                                <w:top w:val="none" w:sz="0" w:space="0" w:color="auto"/>
                                                                                                <w:left w:val="none" w:sz="0" w:space="0" w:color="auto"/>
                                                                                                <w:bottom w:val="none" w:sz="0" w:space="0" w:color="auto"/>
                                                                                                <w:right w:val="none" w:sz="0" w:space="0" w:color="auto"/>
                                                                                              </w:divBdr>
                                                                                              <w:divsChild>
                                                                                                <w:div w:id="932669691">
                                                                                                  <w:marLeft w:val="0"/>
                                                                                                  <w:marRight w:val="0"/>
                                                                                                  <w:marTop w:val="0"/>
                                                                                                  <w:marBottom w:val="0"/>
                                                                                                  <w:divBdr>
                                                                                                    <w:top w:val="none" w:sz="0" w:space="0" w:color="auto"/>
                                                                                                    <w:left w:val="none" w:sz="0" w:space="0" w:color="auto"/>
                                                                                                    <w:bottom w:val="none" w:sz="0" w:space="0" w:color="auto"/>
                                                                                                    <w:right w:val="none" w:sz="0" w:space="0" w:color="auto"/>
                                                                                                  </w:divBdr>
                                                                                                  <w:divsChild>
                                                                                                    <w:div w:id="162556193">
                                                                                                      <w:marLeft w:val="0"/>
                                                                                                      <w:marRight w:val="0"/>
                                                                                                      <w:marTop w:val="0"/>
                                                                                                      <w:marBottom w:val="0"/>
                                                                                                      <w:divBdr>
                                                                                                        <w:top w:val="none" w:sz="0" w:space="0" w:color="auto"/>
                                                                                                        <w:left w:val="none" w:sz="0" w:space="0" w:color="auto"/>
                                                                                                        <w:bottom w:val="none" w:sz="0" w:space="0" w:color="auto"/>
                                                                                                        <w:right w:val="none" w:sz="0" w:space="0" w:color="auto"/>
                                                                                                      </w:divBdr>
                                                                                                      <w:divsChild>
                                                                                                        <w:div w:id="1945962003">
                                                                                                          <w:marLeft w:val="0"/>
                                                                                                          <w:marRight w:val="0"/>
                                                                                                          <w:marTop w:val="0"/>
                                                                                                          <w:marBottom w:val="0"/>
                                                                                                          <w:divBdr>
                                                                                                            <w:top w:val="none" w:sz="0" w:space="0" w:color="auto"/>
                                                                                                            <w:left w:val="none" w:sz="0" w:space="0" w:color="auto"/>
                                                                                                            <w:bottom w:val="none" w:sz="0" w:space="0" w:color="auto"/>
                                                                                                            <w:right w:val="none" w:sz="0" w:space="0" w:color="auto"/>
                                                                                                          </w:divBdr>
                                                                                                          <w:divsChild>
                                                                                                            <w:div w:id="640505538">
                                                                                                              <w:marLeft w:val="0"/>
                                                                                                              <w:marRight w:val="0"/>
                                                                                                              <w:marTop w:val="0"/>
                                                                                                              <w:marBottom w:val="0"/>
                                                                                                              <w:divBdr>
                                                                                                                <w:top w:val="none" w:sz="0" w:space="0" w:color="auto"/>
                                                                                                                <w:left w:val="none" w:sz="0" w:space="0" w:color="auto"/>
                                                                                                                <w:bottom w:val="none" w:sz="0" w:space="0" w:color="auto"/>
                                                                                                                <w:right w:val="none" w:sz="0" w:space="0" w:color="auto"/>
                                                                                                              </w:divBdr>
                                                                                                              <w:divsChild>
                                                                                                                <w:div w:id="254749957">
                                                                                                                  <w:marLeft w:val="0"/>
                                                                                                                  <w:marRight w:val="0"/>
                                                                                                                  <w:marTop w:val="0"/>
                                                                                                                  <w:marBottom w:val="0"/>
                                                                                                                  <w:divBdr>
                                                                                                                    <w:top w:val="none" w:sz="0" w:space="0" w:color="auto"/>
                                                                                                                    <w:left w:val="none" w:sz="0" w:space="0" w:color="auto"/>
                                                                                                                    <w:bottom w:val="none" w:sz="0" w:space="0" w:color="auto"/>
                                                                                                                    <w:right w:val="none" w:sz="0" w:space="0" w:color="auto"/>
                                                                                                                  </w:divBdr>
                                                                                                                  <w:divsChild>
                                                                                                                    <w:div w:id="11105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836296">
      <w:bodyDiv w:val="1"/>
      <w:marLeft w:val="0"/>
      <w:marRight w:val="0"/>
      <w:marTop w:val="0"/>
      <w:marBottom w:val="0"/>
      <w:divBdr>
        <w:top w:val="none" w:sz="0" w:space="0" w:color="auto"/>
        <w:left w:val="none" w:sz="0" w:space="0" w:color="auto"/>
        <w:bottom w:val="none" w:sz="0" w:space="0" w:color="auto"/>
        <w:right w:val="none" w:sz="0" w:space="0" w:color="auto"/>
      </w:divBdr>
    </w:div>
    <w:div w:id="1966621462">
      <w:bodyDiv w:val="1"/>
      <w:marLeft w:val="0"/>
      <w:marRight w:val="0"/>
      <w:marTop w:val="0"/>
      <w:marBottom w:val="0"/>
      <w:divBdr>
        <w:top w:val="none" w:sz="0" w:space="0" w:color="auto"/>
        <w:left w:val="none" w:sz="0" w:space="0" w:color="auto"/>
        <w:bottom w:val="none" w:sz="0" w:space="0" w:color="auto"/>
        <w:right w:val="none" w:sz="0" w:space="0" w:color="auto"/>
      </w:divBdr>
      <w:divsChild>
        <w:div w:id="711805620">
          <w:marLeft w:val="0"/>
          <w:marRight w:val="0"/>
          <w:marTop w:val="0"/>
          <w:marBottom w:val="0"/>
          <w:divBdr>
            <w:top w:val="none" w:sz="0" w:space="0" w:color="auto"/>
            <w:left w:val="none" w:sz="0" w:space="0" w:color="auto"/>
            <w:bottom w:val="none" w:sz="0" w:space="0" w:color="auto"/>
            <w:right w:val="none" w:sz="0" w:space="0" w:color="auto"/>
          </w:divBdr>
          <w:divsChild>
            <w:div w:id="573054292">
              <w:marLeft w:val="0"/>
              <w:marRight w:val="0"/>
              <w:marTop w:val="0"/>
              <w:marBottom w:val="0"/>
              <w:divBdr>
                <w:top w:val="none" w:sz="0" w:space="0" w:color="auto"/>
                <w:left w:val="none" w:sz="0" w:space="0" w:color="auto"/>
                <w:bottom w:val="none" w:sz="0" w:space="0" w:color="auto"/>
                <w:right w:val="none" w:sz="0" w:space="0" w:color="auto"/>
              </w:divBdr>
              <w:divsChild>
                <w:div w:id="186023308">
                  <w:marLeft w:val="0"/>
                  <w:marRight w:val="0"/>
                  <w:marTop w:val="0"/>
                  <w:marBottom w:val="0"/>
                  <w:divBdr>
                    <w:top w:val="none" w:sz="0" w:space="0" w:color="auto"/>
                    <w:left w:val="none" w:sz="0" w:space="0" w:color="auto"/>
                    <w:bottom w:val="none" w:sz="0" w:space="0" w:color="auto"/>
                    <w:right w:val="none" w:sz="0" w:space="0" w:color="auto"/>
                  </w:divBdr>
                  <w:divsChild>
                    <w:div w:id="184177743">
                      <w:marLeft w:val="0"/>
                      <w:marRight w:val="0"/>
                      <w:marTop w:val="0"/>
                      <w:marBottom w:val="0"/>
                      <w:divBdr>
                        <w:top w:val="none" w:sz="0" w:space="0" w:color="auto"/>
                        <w:left w:val="none" w:sz="0" w:space="0" w:color="auto"/>
                        <w:bottom w:val="none" w:sz="0" w:space="0" w:color="auto"/>
                        <w:right w:val="none" w:sz="0" w:space="0" w:color="auto"/>
                      </w:divBdr>
                      <w:divsChild>
                        <w:div w:id="2088575485">
                          <w:marLeft w:val="0"/>
                          <w:marRight w:val="0"/>
                          <w:marTop w:val="0"/>
                          <w:marBottom w:val="0"/>
                          <w:divBdr>
                            <w:top w:val="none" w:sz="0" w:space="0" w:color="auto"/>
                            <w:left w:val="none" w:sz="0" w:space="0" w:color="auto"/>
                            <w:bottom w:val="none" w:sz="0" w:space="0" w:color="auto"/>
                            <w:right w:val="none" w:sz="0" w:space="0" w:color="auto"/>
                          </w:divBdr>
                          <w:divsChild>
                            <w:div w:id="1609314581">
                              <w:marLeft w:val="0"/>
                              <w:marRight w:val="0"/>
                              <w:marTop w:val="0"/>
                              <w:marBottom w:val="0"/>
                              <w:divBdr>
                                <w:top w:val="none" w:sz="0" w:space="0" w:color="auto"/>
                                <w:left w:val="none" w:sz="0" w:space="0" w:color="auto"/>
                                <w:bottom w:val="none" w:sz="0" w:space="0" w:color="auto"/>
                                <w:right w:val="none" w:sz="0" w:space="0" w:color="auto"/>
                              </w:divBdr>
                              <w:divsChild>
                                <w:div w:id="540823126">
                                  <w:marLeft w:val="0"/>
                                  <w:marRight w:val="0"/>
                                  <w:marTop w:val="0"/>
                                  <w:marBottom w:val="0"/>
                                  <w:divBdr>
                                    <w:top w:val="none" w:sz="0" w:space="0" w:color="auto"/>
                                    <w:left w:val="none" w:sz="0" w:space="0" w:color="auto"/>
                                    <w:bottom w:val="none" w:sz="0" w:space="0" w:color="auto"/>
                                    <w:right w:val="none" w:sz="0" w:space="0" w:color="auto"/>
                                  </w:divBdr>
                                  <w:divsChild>
                                    <w:div w:id="514998484">
                                      <w:marLeft w:val="0"/>
                                      <w:marRight w:val="0"/>
                                      <w:marTop w:val="0"/>
                                      <w:marBottom w:val="300"/>
                                      <w:divBdr>
                                        <w:top w:val="none" w:sz="0" w:space="0" w:color="auto"/>
                                        <w:left w:val="none" w:sz="0" w:space="0" w:color="auto"/>
                                        <w:bottom w:val="none" w:sz="0" w:space="0" w:color="auto"/>
                                        <w:right w:val="none" w:sz="0" w:space="0" w:color="auto"/>
                                      </w:divBdr>
                                      <w:divsChild>
                                        <w:div w:id="727455786">
                                          <w:marLeft w:val="0"/>
                                          <w:marRight w:val="0"/>
                                          <w:marTop w:val="0"/>
                                          <w:marBottom w:val="0"/>
                                          <w:divBdr>
                                            <w:top w:val="none" w:sz="0" w:space="0" w:color="auto"/>
                                            <w:left w:val="none" w:sz="0" w:space="0" w:color="auto"/>
                                            <w:bottom w:val="none" w:sz="0" w:space="0" w:color="auto"/>
                                            <w:right w:val="none" w:sz="0" w:space="0" w:color="auto"/>
                                          </w:divBdr>
                                          <w:divsChild>
                                            <w:div w:id="958679363">
                                              <w:marLeft w:val="0"/>
                                              <w:marRight w:val="0"/>
                                              <w:marTop w:val="0"/>
                                              <w:marBottom w:val="0"/>
                                              <w:divBdr>
                                                <w:top w:val="none" w:sz="0" w:space="0" w:color="auto"/>
                                                <w:left w:val="none" w:sz="0" w:space="0" w:color="auto"/>
                                                <w:bottom w:val="none" w:sz="0" w:space="0" w:color="auto"/>
                                                <w:right w:val="none" w:sz="0" w:space="0" w:color="auto"/>
                                              </w:divBdr>
                                              <w:divsChild>
                                                <w:div w:id="361783254">
                                                  <w:marLeft w:val="0"/>
                                                  <w:marRight w:val="0"/>
                                                  <w:marTop w:val="0"/>
                                                  <w:marBottom w:val="0"/>
                                                  <w:divBdr>
                                                    <w:top w:val="none" w:sz="0" w:space="0" w:color="auto"/>
                                                    <w:left w:val="none" w:sz="0" w:space="0" w:color="auto"/>
                                                    <w:bottom w:val="none" w:sz="0" w:space="0" w:color="auto"/>
                                                    <w:right w:val="none" w:sz="0" w:space="0" w:color="auto"/>
                                                  </w:divBdr>
                                                  <w:divsChild>
                                                    <w:div w:id="1180781636">
                                                      <w:marLeft w:val="0"/>
                                                      <w:marRight w:val="0"/>
                                                      <w:marTop w:val="0"/>
                                                      <w:marBottom w:val="0"/>
                                                      <w:divBdr>
                                                        <w:top w:val="none" w:sz="0" w:space="0" w:color="auto"/>
                                                        <w:left w:val="none" w:sz="0" w:space="0" w:color="auto"/>
                                                        <w:bottom w:val="none" w:sz="0" w:space="0" w:color="auto"/>
                                                        <w:right w:val="none" w:sz="0" w:space="0" w:color="auto"/>
                                                      </w:divBdr>
                                                      <w:divsChild>
                                                        <w:div w:id="1552376627">
                                                          <w:marLeft w:val="0"/>
                                                          <w:marRight w:val="0"/>
                                                          <w:marTop w:val="0"/>
                                                          <w:marBottom w:val="0"/>
                                                          <w:divBdr>
                                                            <w:top w:val="none" w:sz="0" w:space="0" w:color="auto"/>
                                                            <w:left w:val="none" w:sz="0" w:space="0" w:color="auto"/>
                                                            <w:bottom w:val="none" w:sz="0" w:space="0" w:color="auto"/>
                                                            <w:right w:val="none" w:sz="0" w:space="0" w:color="auto"/>
                                                          </w:divBdr>
                                                          <w:divsChild>
                                                            <w:div w:id="3492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aritas.rs/caritas/?p=2873"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C6EC-1F65-45C0-844F-9035597B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robyns</dc:creator>
  <cp:lastModifiedBy>Aleksandar Savic</cp:lastModifiedBy>
  <cp:revision>8</cp:revision>
  <cp:lastPrinted>2017-03-27T08:24:00Z</cp:lastPrinted>
  <dcterms:created xsi:type="dcterms:W3CDTF">2017-04-13T09:13:00Z</dcterms:created>
  <dcterms:modified xsi:type="dcterms:W3CDTF">2017-04-13T23:08:00Z</dcterms:modified>
</cp:coreProperties>
</file>